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F1" w:rsidRDefault="00F520D3" w:rsidP="00F520D3">
      <w:pPr>
        <w:tabs>
          <w:tab w:val="left" w:pos="2100"/>
          <w:tab w:val="center" w:pos="5272"/>
        </w:tabs>
        <w:spacing w:line="360" w:lineRule="auto"/>
        <w:ind w:firstLine="624"/>
        <w:outlineLvl w:val="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 w:rsidR="00561EF1">
        <w:rPr>
          <w:rFonts w:asciiTheme="minorHAnsi" w:hAnsiTheme="minorHAnsi" w:cs="Arial"/>
          <w:b/>
          <w:sz w:val="20"/>
          <w:szCs w:val="20"/>
        </w:rPr>
        <w:t>Дополнительное соглашение №</w:t>
      </w:r>
      <w:r w:rsidR="00345043">
        <w:rPr>
          <w:rFonts w:asciiTheme="minorHAnsi" w:hAnsiTheme="minorHAnsi" w:cs="Arial"/>
          <w:b/>
          <w:sz w:val="20"/>
          <w:szCs w:val="20"/>
        </w:rPr>
        <w:t>3</w:t>
      </w:r>
      <w:r w:rsidR="00561EF1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BC4ED9" w:rsidRPr="0060202F" w:rsidRDefault="00392602" w:rsidP="00506601">
      <w:pPr>
        <w:spacing w:line="360" w:lineRule="auto"/>
        <w:ind w:firstLine="624"/>
        <w:jc w:val="center"/>
        <w:outlineLvl w:val="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к</w:t>
      </w:r>
      <w:r w:rsidR="0000625D" w:rsidRPr="0060202F">
        <w:rPr>
          <w:rFonts w:asciiTheme="minorHAnsi" w:hAnsiTheme="minorHAnsi" w:cs="Arial"/>
          <w:b/>
          <w:sz w:val="20"/>
          <w:szCs w:val="20"/>
        </w:rPr>
        <w:t xml:space="preserve"> ДОГОВОР</w:t>
      </w:r>
      <w:r w:rsidR="00561EF1">
        <w:rPr>
          <w:rFonts w:asciiTheme="minorHAnsi" w:hAnsiTheme="minorHAnsi" w:cs="Arial"/>
          <w:b/>
          <w:sz w:val="20"/>
          <w:szCs w:val="20"/>
        </w:rPr>
        <w:t>У</w:t>
      </w:r>
      <w:r w:rsidR="0000625D" w:rsidRPr="0060202F">
        <w:rPr>
          <w:rFonts w:asciiTheme="minorHAnsi" w:hAnsiTheme="minorHAnsi" w:cs="Arial"/>
          <w:b/>
          <w:sz w:val="20"/>
          <w:szCs w:val="20"/>
        </w:rPr>
        <w:t xml:space="preserve"> № </w:t>
      </w:r>
      <w:r w:rsidR="001B1AF2">
        <w:rPr>
          <w:rFonts w:asciiTheme="minorHAnsi" w:hAnsiTheme="minorHAnsi" w:cs="Arial"/>
          <w:b/>
          <w:sz w:val="20"/>
          <w:szCs w:val="20"/>
        </w:rPr>
        <w:t>ТА</w:t>
      </w:r>
      <w:r w:rsidR="00517898">
        <w:rPr>
          <w:rFonts w:asciiTheme="minorHAnsi" w:hAnsiTheme="minorHAnsi" w:cs="Arial"/>
          <w:b/>
          <w:sz w:val="20"/>
          <w:szCs w:val="20"/>
        </w:rPr>
        <w:t>-008/</w:t>
      </w:r>
      <w:r w:rsidR="001B1AF2">
        <w:rPr>
          <w:rFonts w:asciiTheme="minorHAnsi" w:hAnsiTheme="minorHAnsi" w:cs="Arial"/>
          <w:b/>
          <w:sz w:val="20"/>
          <w:szCs w:val="20"/>
        </w:rPr>
        <w:t>20</w:t>
      </w:r>
    </w:p>
    <w:p w:rsidR="0000625D" w:rsidRPr="0060202F" w:rsidRDefault="0000625D" w:rsidP="00506601">
      <w:pPr>
        <w:spacing w:line="360" w:lineRule="auto"/>
        <w:ind w:firstLine="624"/>
        <w:jc w:val="center"/>
        <w:outlineLvl w:val="0"/>
        <w:rPr>
          <w:rFonts w:asciiTheme="minorHAnsi" w:hAnsiTheme="minorHAnsi" w:cs="Arial"/>
          <w:b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 xml:space="preserve">на оказание </w:t>
      </w:r>
      <w:r w:rsidR="00BC4ED9" w:rsidRPr="0060202F">
        <w:rPr>
          <w:rFonts w:asciiTheme="minorHAnsi" w:hAnsiTheme="minorHAnsi" w:cs="Arial"/>
          <w:b/>
          <w:sz w:val="20"/>
          <w:szCs w:val="20"/>
        </w:rPr>
        <w:t xml:space="preserve">взаимных </w:t>
      </w:r>
      <w:r w:rsidRPr="0060202F">
        <w:rPr>
          <w:rFonts w:asciiTheme="minorHAnsi" w:hAnsiTheme="minorHAnsi" w:cs="Arial"/>
          <w:b/>
          <w:sz w:val="20"/>
          <w:szCs w:val="20"/>
        </w:rPr>
        <w:t xml:space="preserve">трансфер-агентских услуг </w:t>
      </w:r>
    </w:p>
    <w:p w:rsidR="0000625D" w:rsidRPr="0060202F" w:rsidRDefault="0000625D">
      <w:pPr>
        <w:spacing w:line="360" w:lineRule="auto"/>
        <w:ind w:firstLine="624"/>
        <w:rPr>
          <w:rFonts w:asciiTheme="minorHAnsi" w:hAnsiTheme="minorHAnsi" w:cs="Arial"/>
          <w:sz w:val="20"/>
          <w:szCs w:val="20"/>
        </w:rPr>
      </w:pPr>
    </w:p>
    <w:p w:rsidR="0000625D" w:rsidRPr="0060202F" w:rsidRDefault="0000625D">
      <w:pPr>
        <w:spacing w:line="360" w:lineRule="auto"/>
        <w:ind w:firstLine="709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52311" w:rsidRPr="0060202F" w:rsidTr="0016436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2311" w:rsidRPr="0060202F" w:rsidRDefault="00F52311" w:rsidP="0016436F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г. Москва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2311" w:rsidRPr="0060202F" w:rsidRDefault="00F52311" w:rsidP="0016436F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C3B81" w:rsidRPr="0060202F" w:rsidRDefault="00BB2F73" w:rsidP="00130AE8">
            <w:pPr>
              <w:spacing w:line="36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«</w:t>
            </w:r>
            <w:r w:rsidR="00130AE8">
              <w:rPr>
                <w:rFonts w:asciiTheme="minorHAnsi" w:hAnsiTheme="minorHAnsi" w:cs="Arial"/>
                <w:sz w:val="20"/>
                <w:szCs w:val="20"/>
              </w:rPr>
              <w:t>__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» </w:t>
            </w:r>
            <w:r w:rsidR="0067019D">
              <w:rPr>
                <w:rFonts w:asciiTheme="minorHAnsi" w:hAnsiTheme="minorHAnsi" w:cs="Arial"/>
                <w:sz w:val="20"/>
                <w:szCs w:val="20"/>
              </w:rPr>
              <w:t>ма</w:t>
            </w:r>
            <w:r w:rsidR="009C28EF">
              <w:rPr>
                <w:rFonts w:asciiTheme="minorHAnsi" w:hAnsiTheme="minorHAnsi" w:cs="Arial"/>
                <w:sz w:val="20"/>
                <w:szCs w:val="20"/>
              </w:rPr>
              <w:t>я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C4ED9" w:rsidRPr="0060202F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B3025A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345043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7E0EAE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F52311" w:rsidRPr="0060202F">
              <w:rPr>
                <w:rFonts w:asciiTheme="minorHAnsi" w:hAnsiTheme="minorHAnsi" w:cs="Arial"/>
                <w:sz w:val="20"/>
                <w:szCs w:val="20"/>
              </w:rPr>
              <w:t xml:space="preserve">г. </w:t>
            </w:r>
          </w:p>
        </w:tc>
      </w:tr>
    </w:tbl>
    <w:p w:rsidR="0000625D" w:rsidRPr="0060202F" w:rsidRDefault="0000625D">
      <w:pPr>
        <w:spacing w:line="360" w:lineRule="auto"/>
        <w:ind w:firstLine="709"/>
        <w:rPr>
          <w:rFonts w:asciiTheme="minorHAnsi" w:hAnsiTheme="minorHAnsi" w:cs="Arial"/>
          <w:sz w:val="20"/>
          <w:szCs w:val="20"/>
        </w:rPr>
      </w:pPr>
    </w:p>
    <w:p w:rsidR="00D7280F" w:rsidRPr="0060202F" w:rsidRDefault="009B6D5A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 xml:space="preserve">Акционерное общество </w:t>
      </w:r>
      <w:r>
        <w:rPr>
          <w:rFonts w:asciiTheme="minorHAnsi" w:hAnsiTheme="minorHAnsi" w:cs="Arial"/>
          <w:b/>
          <w:sz w:val="20"/>
          <w:szCs w:val="20"/>
        </w:rPr>
        <w:t>«Новый регистратор»</w:t>
      </w:r>
      <w:r w:rsidR="00C31A1F" w:rsidRPr="0060202F">
        <w:rPr>
          <w:rFonts w:asciiTheme="minorHAnsi" w:hAnsiTheme="minorHAnsi" w:cs="Arial"/>
          <w:color w:val="000000"/>
          <w:sz w:val="20"/>
          <w:szCs w:val="20"/>
        </w:rPr>
        <w:t>,</w:t>
      </w:r>
      <w:r w:rsidR="0000625D" w:rsidRPr="0060202F">
        <w:rPr>
          <w:rFonts w:asciiTheme="minorHAnsi" w:hAnsiTheme="minorHAnsi" w:cs="Arial"/>
          <w:sz w:val="20"/>
          <w:szCs w:val="20"/>
        </w:rPr>
        <w:t xml:space="preserve"> именуемое в</w:t>
      </w:r>
      <w:r w:rsidR="0038125C" w:rsidRPr="0060202F">
        <w:rPr>
          <w:rFonts w:asciiTheme="minorHAnsi" w:hAnsiTheme="minorHAnsi" w:cs="Arial"/>
          <w:sz w:val="20"/>
          <w:szCs w:val="20"/>
        </w:rPr>
        <w:t xml:space="preserve"> </w:t>
      </w:r>
      <w:r w:rsidR="0000625D" w:rsidRPr="0060202F">
        <w:rPr>
          <w:rFonts w:asciiTheme="minorHAnsi" w:hAnsiTheme="minorHAnsi" w:cs="Arial"/>
          <w:sz w:val="20"/>
          <w:szCs w:val="20"/>
        </w:rPr>
        <w:t xml:space="preserve">дальнейшем </w:t>
      </w:r>
      <w:r w:rsidR="00BC4ED9" w:rsidRPr="0060202F">
        <w:rPr>
          <w:rFonts w:asciiTheme="minorHAnsi" w:hAnsiTheme="minorHAnsi" w:cs="Arial"/>
          <w:b/>
          <w:sz w:val="20"/>
          <w:szCs w:val="20"/>
        </w:rPr>
        <w:t>Сторона 1</w:t>
      </w:r>
      <w:r w:rsidR="005F6DD7" w:rsidRPr="0060202F">
        <w:rPr>
          <w:rFonts w:asciiTheme="minorHAnsi" w:hAnsiTheme="minorHAnsi" w:cs="Arial"/>
          <w:sz w:val="20"/>
          <w:szCs w:val="20"/>
        </w:rPr>
        <w:t xml:space="preserve">, в лице </w:t>
      </w:r>
      <w:r>
        <w:rPr>
          <w:rFonts w:asciiTheme="minorHAnsi" w:hAnsiTheme="minorHAnsi" w:cs="Arial"/>
          <w:sz w:val="20"/>
          <w:szCs w:val="20"/>
        </w:rPr>
        <w:t>Директора Бархатовой Рушании Хайрулловны</w:t>
      </w:r>
      <w:r w:rsidR="0000625D" w:rsidRPr="0060202F">
        <w:rPr>
          <w:rFonts w:asciiTheme="minorHAnsi" w:hAnsiTheme="minorHAnsi" w:cs="Arial"/>
          <w:sz w:val="20"/>
          <w:szCs w:val="20"/>
        </w:rPr>
        <w:t>, действующе</w:t>
      </w:r>
      <w:r w:rsidR="003204D9">
        <w:rPr>
          <w:rFonts w:asciiTheme="minorHAnsi" w:hAnsiTheme="minorHAnsi" w:cs="Arial"/>
          <w:sz w:val="20"/>
          <w:szCs w:val="20"/>
        </w:rPr>
        <w:t>й</w:t>
      </w:r>
      <w:r w:rsidR="0000625D" w:rsidRPr="0060202F">
        <w:rPr>
          <w:rFonts w:asciiTheme="minorHAnsi" w:hAnsiTheme="minorHAnsi" w:cs="Arial"/>
          <w:sz w:val="20"/>
          <w:szCs w:val="20"/>
        </w:rPr>
        <w:t xml:space="preserve"> на основании Устава</w:t>
      </w:r>
      <w:r w:rsidR="00F167C1" w:rsidRPr="0060202F">
        <w:rPr>
          <w:rFonts w:asciiTheme="minorHAnsi" w:hAnsiTheme="minorHAnsi" w:cs="Arial"/>
          <w:sz w:val="20"/>
          <w:szCs w:val="20"/>
        </w:rPr>
        <w:t>,</w:t>
      </w:r>
      <w:r w:rsidR="0000625D" w:rsidRPr="0060202F">
        <w:rPr>
          <w:rFonts w:asciiTheme="minorHAnsi" w:hAnsiTheme="minorHAnsi" w:cs="Arial"/>
          <w:sz w:val="20"/>
          <w:szCs w:val="20"/>
        </w:rPr>
        <w:t xml:space="preserve"> с одной стороны, </w:t>
      </w:r>
    </w:p>
    <w:p w:rsidR="00F56F6E" w:rsidRDefault="009B6D5A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4112F0">
        <w:rPr>
          <w:rFonts w:asciiTheme="minorHAnsi" w:hAnsiTheme="minorHAnsi" w:cs="Arial"/>
          <w:b/>
          <w:sz w:val="20"/>
          <w:szCs w:val="20"/>
        </w:rPr>
        <w:t>Акционерное общество «Регистраторское общество «СТАТУС»</w:t>
      </w:r>
      <w:r w:rsidR="00BC4ED9" w:rsidRPr="004112F0">
        <w:rPr>
          <w:rFonts w:asciiTheme="minorHAnsi" w:hAnsiTheme="minorHAnsi" w:cs="Arial"/>
          <w:b/>
          <w:sz w:val="20"/>
          <w:szCs w:val="20"/>
        </w:rPr>
        <w:t>,</w:t>
      </w:r>
      <w:r w:rsidR="00BC4ED9" w:rsidRPr="0060202F">
        <w:rPr>
          <w:rFonts w:asciiTheme="minorHAnsi" w:hAnsiTheme="minorHAnsi" w:cs="Arial"/>
          <w:sz w:val="20"/>
          <w:szCs w:val="20"/>
        </w:rPr>
        <w:t xml:space="preserve"> </w:t>
      </w:r>
      <w:r w:rsidR="0000625D" w:rsidRPr="0060202F">
        <w:rPr>
          <w:rFonts w:asciiTheme="minorHAnsi" w:hAnsiTheme="minorHAnsi" w:cs="Arial"/>
          <w:sz w:val="20"/>
          <w:szCs w:val="20"/>
        </w:rPr>
        <w:t xml:space="preserve">именуемое в дальнейшем </w:t>
      </w:r>
      <w:r w:rsidR="00BC4ED9" w:rsidRPr="0060202F">
        <w:rPr>
          <w:rFonts w:asciiTheme="minorHAnsi" w:hAnsiTheme="minorHAnsi" w:cs="Arial"/>
          <w:b/>
          <w:sz w:val="20"/>
          <w:szCs w:val="20"/>
        </w:rPr>
        <w:t>Сторона 2</w:t>
      </w:r>
      <w:r w:rsidR="0000625D" w:rsidRPr="0060202F">
        <w:rPr>
          <w:rFonts w:asciiTheme="minorHAnsi" w:hAnsiTheme="minorHAnsi" w:cs="Arial"/>
          <w:sz w:val="20"/>
          <w:szCs w:val="20"/>
        </w:rPr>
        <w:t xml:space="preserve">, в лице </w:t>
      </w:r>
      <w:r>
        <w:rPr>
          <w:rFonts w:asciiTheme="minorHAnsi" w:hAnsiTheme="minorHAnsi" w:cs="Arial"/>
          <w:sz w:val="20"/>
          <w:szCs w:val="20"/>
        </w:rPr>
        <w:t>Генерального директора Мироновой Людмилы Михайлов</w:t>
      </w:r>
      <w:r w:rsidR="009B019A">
        <w:rPr>
          <w:rFonts w:asciiTheme="minorHAnsi" w:hAnsiTheme="minorHAnsi" w:cs="Arial"/>
          <w:sz w:val="20"/>
          <w:szCs w:val="20"/>
        </w:rPr>
        <w:t>ны</w:t>
      </w:r>
      <w:r w:rsidR="00BC4ED9" w:rsidRPr="0060202F">
        <w:rPr>
          <w:rFonts w:asciiTheme="minorHAnsi" w:hAnsiTheme="minorHAnsi" w:cs="Arial"/>
          <w:sz w:val="20"/>
          <w:szCs w:val="20"/>
        </w:rPr>
        <w:t>, действующе</w:t>
      </w:r>
      <w:r>
        <w:rPr>
          <w:rFonts w:asciiTheme="minorHAnsi" w:hAnsiTheme="minorHAnsi" w:cs="Arial"/>
          <w:sz w:val="20"/>
          <w:szCs w:val="20"/>
        </w:rPr>
        <w:t>й</w:t>
      </w:r>
      <w:r w:rsidR="00BC4ED9" w:rsidRPr="0060202F">
        <w:rPr>
          <w:rFonts w:asciiTheme="minorHAnsi" w:hAnsiTheme="minorHAnsi" w:cs="Arial"/>
          <w:sz w:val="20"/>
          <w:szCs w:val="20"/>
        </w:rPr>
        <w:t xml:space="preserve"> </w:t>
      </w:r>
      <w:r w:rsidR="0000625D" w:rsidRPr="0060202F">
        <w:rPr>
          <w:rFonts w:asciiTheme="minorHAnsi" w:hAnsiTheme="minorHAnsi" w:cs="Arial"/>
          <w:sz w:val="20"/>
          <w:szCs w:val="20"/>
        </w:rPr>
        <w:t xml:space="preserve">на основании Устава, с другой стороны, </w:t>
      </w:r>
    </w:p>
    <w:p w:rsidR="00F56F6E" w:rsidRDefault="009B6D5A" w:rsidP="009B6D5A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 xml:space="preserve">Акционерное общество </w:t>
      </w:r>
      <w:r>
        <w:rPr>
          <w:rFonts w:asciiTheme="minorHAnsi" w:hAnsiTheme="minorHAnsi" w:cs="Arial"/>
          <w:b/>
          <w:sz w:val="20"/>
          <w:szCs w:val="20"/>
        </w:rPr>
        <w:t>«Независимая регистраторская компания Р.О.С.Т.»</w:t>
      </w:r>
      <w:r w:rsidR="002B0D7B" w:rsidRPr="0060202F">
        <w:rPr>
          <w:rFonts w:asciiTheme="minorHAnsi" w:hAnsiTheme="minorHAnsi" w:cs="Arial"/>
          <w:sz w:val="20"/>
          <w:szCs w:val="20"/>
        </w:rPr>
        <w:t xml:space="preserve">, именуемое в дальнейшем </w:t>
      </w:r>
      <w:r w:rsidR="002B0D7B" w:rsidRPr="0060202F">
        <w:rPr>
          <w:rFonts w:asciiTheme="minorHAnsi" w:hAnsiTheme="minorHAnsi" w:cs="Arial"/>
          <w:b/>
          <w:sz w:val="20"/>
          <w:szCs w:val="20"/>
        </w:rPr>
        <w:t xml:space="preserve">Сторона </w:t>
      </w:r>
      <w:r w:rsidR="002B0D7B">
        <w:rPr>
          <w:rFonts w:asciiTheme="minorHAnsi" w:hAnsiTheme="minorHAnsi" w:cs="Arial"/>
          <w:b/>
          <w:sz w:val="20"/>
          <w:szCs w:val="20"/>
        </w:rPr>
        <w:t>3</w:t>
      </w:r>
      <w:r w:rsidR="002B0D7B" w:rsidRPr="0060202F">
        <w:rPr>
          <w:rFonts w:asciiTheme="minorHAnsi" w:hAnsiTheme="minorHAnsi" w:cs="Arial"/>
          <w:sz w:val="20"/>
          <w:szCs w:val="20"/>
        </w:rPr>
        <w:t xml:space="preserve">, в лице </w:t>
      </w:r>
      <w:r w:rsidR="00025ED7">
        <w:rPr>
          <w:rFonts w:asciiTheme="minorHAnsi" w:hAnsiTheme="minorHAnsi" w:cs="Arial"/>
          <w:sz w:val="20"/>
          <w:szCs w:val="20"/>
        </w:rPr>
        <w:t>Генерального директора Жизненко Олега Михайловича</w:t>
      </w:r>
      <w:r w:rsidRPr="0060202F">
        <w:rPr>
          <w:rFonts w:asciiTheme="minorHAnsi" w:hAnsiTheme="minorHAnsi" w:cs="Arial"/>
          <w:sz w:val="20"/>
          <w:szCs w:val="20"/>
        </w:rPr>
        <w:t>, действующе</w:t>
      </w:r>
      <w:r>
        <w:rPr>
          <w:rFonts w:asciiTheme="minorHAnsi" w:hAnsiTheme="minorHAnsi" w:cs="Arial"/>
          <w:sz w:val="20"/>
          <w:szCs w:val="20"/>
        </w:rPr>
        <w:t>го</w:t>
      </w:r>
      <w:r w:rsidRPr="0060202F">
        <w:rPr>
          <w:rFonts w:asciiTheme="minorHAnsi" w:hAnsiTheme="minorHAnsi" w:cs="Arial"/>
          <w:sz w:val="20"/>
          <w:szCs w:val="20"/>
        </w:rPr>
        <w:t xml:space="preserve"> на </w:t>
      </w:r>
      <w:r w:rsidR="00025ED7">
        <w:rPr>
          <w:rFonts w:asciiTheme="minorHAnsi" w:hAnsiTheme="minorHAnsi" w:cs="Arial"/>
          <w:sz w:val="20"/>
          <w:szCs w:val="20"/>
        </w:rPr>
        <w:t>основании Устава</w:t>
      </w:r>
      <w:r w:rsidR="002B0D7B" w:rsidRPr="0060202F">
        <w:rPr>
          <w:rFonts w:asciiTheme="minorHAnsi" w:hAnsiTheme="minorHAnsi" w:cs="Arial"/>
          <w:sz w:val="20"/>
          <w:szCs w:val="20"/>
        </w:rPr>
        <w:t xml:space="preserve">, с </w:t>
      </w:r>
      <w:r w:rsidR="002B0D7B">
        <w:rPr>
          <w:rFonts w:asciiTheme="minorHAnsi" w:hAnsiTheme="minorHAnsi" w:cs="Arial"/>
          <w:sz w:val="20"/>
          <w:szCs w:val="20"/>
        </w:rPr>
        <w:t>третьей</w:t>
      </w:r>
      <w:r w:rsidR="002B0D7B" w:rsidRPr="0060202F">
        <w:rPr>
          <w:rFonts w:asciiTheme="minorHAnsi" w:hAnsiTheme="minorHAnsi" w:cs="Arial"/>
          <w:sz w:val="20"/>
          <w:szCs w:val="20"/>
        </w:rPr>
        <w:t xml:space="preserve"> сторон</w:t>
      </w:r>
      <w:r w:rsidR="002B0D7B">
        <w:rPr>
          <w:rFonts w:asciiTheme="minorHAnsi" w:hAnsiTheme="minorHAnsi" w:cs="Arial"/>
          <w:sz w:val="20"/>
          <w:szCs w:val="20"/>
        </w:rPr>
        <w:t>ы</w:t>
      </w:r>
      <w:r w:rsidR="002B0D7B" w:rsidRPr="0060202F">
        <w:rPr>
          <w:rFonts w:asciiTheme="minorHAnsi" w:hAnsiTheme="minorHAnsi" w:cs="Arial"/>
          <w:sz w:val="20"/>
          <w:szCs w:val="20"/>
        </w:rPr>
        <w:t>,</w:t>
      </w:r>
    </w:p>
    <w:p w:rsidR="00F70A81" w:rsidRDefault="009B6D5A" w:rsidP="009B6D5A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Акционерное общество ВТБ Регистратор</w:t>
      </w:r>
      <w:r w:rsidR="00F70A81" w:rsidRPr="0060202F">
        <w:rPr>
          <w:rFonts w:asciiTheme="minorHAnsi" w:hAnsiTheme="minorHAnsi" w:cs="Arial"/>
          <w:sz w:val="20"/>
          <w:szCs w:val="20"/>
        </w:rPr>
        <w:t xml:space="preserve">, именуемое в дальнейшем </w:t>
      </w:r>
      <w:r w:rsidR="00F70A81" w:rsidRPr="0060202F">
        <w:rPr>
          <w:rFonts w:asciiTheme="minorHAnsi" w:hAnsiTheme="minorHAnsi" w:cs="Arial"/>
          <w:b/>
          <w:sz w:val="20"/>
          <w:szCs w:val="20"/>
        </w:rPr>
        <w:t xml:space="preserve">Сторона </w:t>
      </w:r>
      <w:r w:rsidR="00F70A81">
        <w:rPr>
          <w:rFonts w:asciiTheme="minorHAnsi" w:hAnsiTheme="minorHAnsi" w:cs="Arial"/>
          <w:b/>
          <w:sz w:val="20"/>
          <w:szCs w:val="20"/>
        </w:rPr>
        <w:t>4</w:t>
      </w:r>
      <w:r w:rsidR="00F70A81" w:rsidRPr="0060202F">
        <w:rPr>
          <w:rFonts w:asciiTheme="minorHAnsi" w:hAnsiTheme="minorHAnsi" w:cs="Arial"/>
          <w:sz w:val="20"/>
          <w:szCs w:val="20"/>
        </w:rPr>
        <w:t xml:space="preserve">, в лице </w:t>
      </w:r>
      <w:r>
        <w:rPr>
          <w:rFonts w:asciiTheme="minorHAnsi" w:hAnsiTheme="minorHAnsi" w:cs="Arial"/>
          <w:sz w:val="20"/>
          <w:szCs w:val="20"/>
        </w:rPr>
        <w:t>Генерального директора Петрова Константина Сергеевича</w:t>
      </w:r>
      <w:r w:rsidR="00F70A81" w:rsidRPr="0060202F">
        <w:rPr>
          <w:rFonts w:asciiTheme="minorHAnsi" w:hAnsiTheme="minorHAnsi" w:cs="Arial"/>
          <w:sz w:val="20"/>
          <w:szCs w:val="20"/>
        </w:rPr>
        <w:t>, действующе</w:t>
      </w:r>
      <w:r w:rsidR="00F70A81">
        <w:rPr>
          <w:rFonts w:asciiTheme="minorHAnsi" w:hAnsiTheme="minorHAnsi" w:cs="Arial"/>
          <w:sz w:val="20"/>
          <w:szCs w:val="20"/>
        </w:rPr>
        <w:t>го</w:t>
      </w:r>
      <w:r w:rsidR="00F70A81" w:rsidRPr="0060202F">
        <w:rPr>
          <w:rFonts w:asciiTheme="minorHAnsi" w:hAnsiTheme="minorHAnsi" w:cs="Arial"/>
          <w:sz w:val="20"/>
          <w:szCs w:val="20"/>
        </w:rPr>
        <w:t xml:space="preserve"> на основании </w:t>
      </w:r>
      <w:r w:rsidR="00F70A81">
        <w:rPr>
          <w:rFonts w:asciiTheme="minorHAnsi" w:hAnsiTheme="minorHAnsi" w:cs="Arial"/>
          <w:sz w:val="20"/>
          <w:szCs w:val="20"/>
        </w:rPr>
        <w:t>Устава</w:t>
      </w:r>
      <w:r w:rsidR="00F70A81" w:rsidRPr="0060202F">
        <w:rPr>
          <w:rFonts w:asciiTheme="minorHAnsi" w:hAnsiTheme="minorHAnsi" w:cs="Arial"/>
          <w:sz w:val="20"/>
          <w:szCs w:val="20"/>
        </w:rPr>
        <w:t xml:space="preserve">, с </w:t>
      </w:r>
      <w:r w:rsidR="00025ED7">
        <w:rPr>
          <w:rFonts w:asciiTheme="minorHAnsi" w:hAnsiTheme="minorHAnsi" w:cs="Arial"/>
          <w:sz w:val="20"/>
          <w:szCs w:val="20"/>
        </w:rPr>
        <w:t>четвёртой</w:t>
      </w:r>
      <w:r w:rsidR="00025ED7" w:rsidRPr="0060202F">
        <w:rPr>
          <w:rFonts w:asciiTheme="minorHAnsi" w:hAnsiTheme="minorHAnsi" w:cs="Arial"/>
          <w:sz w:val="20"/>
          <w:szCs w:val="20"/>
        </w:rPr>
        <w:t xml:space="preserve"> </w:t>
      </w:r>
      <w:r w:rsidR="00F70A81" w:rsidRPr="0060202F">
        <w:rPr>
          <w:rFonts w:asciiTheme="minorHAnsi" w:hAnsiTheme="minorHAnsi" w:cs="Arial"/>
          <w:sz w:val="20"/>
          <w:szCs w:val="20"/>
        </w:rPr>
        <w:t>сторон</w:t>
      </w:r>
      <w:r w:rsidR="00F70A81">
        <w:rPr>
          <w:rFonts w:asciiTheme="minorHAnsi" w:hAnsiTheme="minorHAnsi" w:cs="Arial"/>
          <w:sz w:val="20"/>
          <w:szCs w:val="20"/>
        </w:rPr>
        <w:t>ы</w:t>
      </w:r>
      <w:r w:rsidR="00F70A81" w:rsidRPr="0060202F">
        <w:rPr>
          <w:rFonts w:asciiTheme="minorHAnsi" w:hAnsiTheme="minorHAnsi" w:cs="Arial"/>
          <w:sz w:val="20"/>
          <w:szCs w:val="20"/>
        </w:rPr>
        <w:t>,</w:t>
      </w:r>
    </w:p>
    <w:p w:rsidR="00EB0F6A" w:rsidRPr="00D0464D" w:rsidRDefault="00F61B44" w:rsidP="00F61B44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D0464D">
        <w:rPr>
          <w:rFonts w:asciiTheme="minorHAnsi" w:hAnsiTheme="minorHAnsi" w:cs="Arial"/>
          <w:b/>
          <w:sz w:val="20"/>
          <w:szCs w:val="20"/>
        </w:rPr>
        <w:t xml:space="preserve">Акционерное общество </w:t>
      </w:r>
      <w:r w:rsidR="00F70A81" w:rsidRPr="00D0464D">
        <w:rPr>
          <w:rFonts w:asciiTheme="minorHAnsi" w:hAnsiTheme="minorHAnsi" w:cs="Arial"/>
          <w:b/>
          <w:sz w:val="20"/>
          <w:szCs w:val="20"/>
        </w:rPr>
        <w:t>«Реестр»</w:t>
      </w:r>
      <w:r w:rsidR="00EB0F6A" w:rsidRPr="00D0464D">
        <w:rPr>
          <w:rFonts w:asciiTheme="minorHAnsi" w:hAnsiTheme="minorHAnsi" w:cs="Arial"/>
          <w:sz w:val="20"/>
          <w:szCs w:val="20"/>
        </w:rPr>
        <w:t xml:space="preserve">, именуемое в дальнейшем </w:t>
      </w:r>
      <w:r w:rsidR="00EB0F6A" w:rsidRPr="00D0464D">
        <w:rPr>
          <w:rFonts w:asciiTheme="minorHAnsi" w:hAnsiTheme="minorHAnsi" w:cs="Arial"/>
          <w:b/>
          <w:sz w:val="20"/>
          <w:szCs w:val="20"/>
        </w:rPr>
        <w:t xml:space="preserve">Сторона </w:t>
      </w:r>
      <w:r w:rsidR="00F70A81" w:rsidRPr="00D0464D">
        <w:rPr>
          <w:rFonts w:asciiTheme="minorHAnsi" w:hAnsiTheme="minorHAnsi" w:cs="Arial"/>
          <w:b/>
          <w:sz w:val="20"/>
          <w:szCs w:val="20"/>
        </w:rPr>
        <w:t>5</w:t>
      </w:r>
      <w:r w:rsidR="00EB0F6A" w:rsidRPr="00D0464D">
        <w:rPr>
          <w:rFonts w:asciiTheme="minorHAnsi" w:hAnsiTheme="minorHAnsi" w:cs="Arial"/>
          <w:sz w:val="20"/>
          <w:szCs w:val="20"/>
        </w:rPr>
        <w:t xml:space="preserve">, </w:t>
      </w:r>
      <w:r w:rsidRPr="00D0464D">
        <w:rPr>
          <w:rFonts w:asciiTheme="minorHAnsi" w:hAnsiTheme="minorHAnsi" w:cs="Arial"/>
          <w:sz w:val="20"/>
          <w:szCs w:val="20"/>
        </w:rPr>
        <w:t xml:space="preserve">в лице Генерального директора </w:t>
      </w:r>
      <w:r w:rsidR="00F70A81" w:rsidRPr="00D0464D">
        <w:rPr>
          <w:rFonts w:asciiTheme="minorHAnsi" w:hAnsiTheme="minorHAnsi" w:cs="Arial"/>
          <w:sz w:val="20"/>
          <w:szCs w:val="20"/>
        </w:rPr>
        <w:t>Тарановского Юрия Эдуардовича</w:t>
      </w:r>
      <w:r w:rsidR="00EB0F6A" w:rsidRPr="00D0464D">
        <w:rPr>
          <w:rFonts w:asciiTheme="minorHAnsi" w:hAnsiTheme="minorHAnsi" w:cs="Arial"/>
          <w:sz w:val="20"/>
          <w:szCs w:val="20"/>
        </w:rPr>
        <w:t xml:space="preserve">, действующего на основании Устава, с </w:t>
      </w:r>
      <w:r w:rsidR="00F70A81" w:rsidRPr="00D0464D">
        <w:rPr>
          <w:rFonts w:asciiTheme="minorHAnsi" w:hAnsiTheme="minorHAnsi" w:cs="Arial"/>
          <w:sz w:val="20"/>
          <w:szCs w:val="20"/>
        </w:rPr>
        <w:t>пятой</w:t>
      </w:r>
      <w:r w:rsidR="00EB0F6A" w:rsidRPr="00D0464D">
        <w:rPr>
          <w:rFonts w:asciiTheme="minorHAnsi" w:hAnsiTheme="minorHAnsi" w:cs="Arial"/>
          <w:sz w:val="20"/>
          <w:szCs w:val="20"/>
        </w:rPr>
        <w:t xml:space="preserve"> стороны,</w:t>
      </w:r>
    </w:p>
    <w:p w:rsidR="008D1BCD" w:rsidRDefault="008D4FB3" w:rsidP="008D1BCD">
      <w:pPr>
        <w:spacing w:line="360" w:lineRule="auto"/>
        <w:ind w:firstLine="709"/>
        <w:jc w:val="both"/>
        <w:rPr>
          <w:rFonts w:asciiTheme="minorHAnsi" w:hAnsiTheme="minorHAnsi" w:cs="Arial"/>
          <w:b/>
          <w:sz w:val="20"/>
          <w:szCs w:val="20"/>
        </w:rPr>
      </w:pPr>
      <w:r w:rsidRPr="00D0464D">
        <w:rPr>
          <w:rFonts w:asciiTheme="minorHAnsi" w:hAnsiTheme="minorHAnsi" w:cs="Arial"/>
          <w:b/>
          <w:color w:val="000000" w:themeColor="text1"/>
          <w:sz w:val="20"/>
          <w:szCs w:val="20"/>
        </w:rPr>
        <w:t>Акционерное общество «Агентство «Региональный независимый регистратор»</w:t>
      </w:r>
      <w:r w:rsidRPr="00D0464D">
        <w:rPr>
          <w:rFonts w:asciiTheme="minorHAnsi" w:hAnsiTheme="minorHAnsi" w:cs="Arial"/>
          <w:color w:val="000000" w:themeColor="text1"/>
          <w:sz w:val="20"/>
          <w:szCs w:val="20"/>
        </w:rPr>
        <w:t xml:space="preserve">, именуемое в дальнейшем </w:t>
      </w:r>
      <w:r w:rsidRPr="00D0464D">
        <w:rPr>
          <w:rFonts w:asciiTheme="minorHAnsi" w:hAnsiTheme="minorHAnsi" w:cs="Arial"/>
          <w:b/>
          <w:color w:val="000000" w:themeColor="text1"/>
          <w:sz w:val="20"/>
          <w:szCs w:val="20"/>
        </w:rPr>
        <w:t>Сторона 6</w:t>
      </w:r>
      <w:r w:rsidRPr="00D0464D">
        <w:rPr>
          <w:rFonts w:asciiTheme="minorHAnsi" w:hAnsiTheme="minorHAnsi" w:cs="Arial"/>
          <w:color w:val="000000" w:themeColor="text1"/>
          <w:sz w:val="20"/>
          <w:szCs w:val="20"/>
        </w:rPr>
        <w:t>, в лице директора Черкашина Сергея Ивановича, действующего на основании Устава, с шестой стороны,</w:t>
      </w:r>
      <w:r w:rsidR="008D1BCD" w:rsidRPr="008D1BCD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8D1BCD" w:rsidRDefault="008D1BCD" w:rsidP="008D1BCD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D0464D">
        <w:rPr>
          <w:rFonts w:asciiTheme="minorHAnsi" w:hAnsiTheme="minorHAnsi" w:cs="Arial"/>
          <w:b/>
          <w:sz w:val="20"/>
          <w:szCs w:val="20"/>
        </w:rPr>
        <w:t>Акционерное общество «</w:t>
      </w:r>
      <w:r>
        <w:rPr>
          <w:rFonts w:asciiTheme="minorHAnsi" w:hAnsiTheme="minorHAnsi" w:cs="Arial"/>
          <w:b/>
          <w:sz w:val="20"/>
          <w:szCs w:val="20"/>
        </w:rPr>
        <w:t>Ведение реестров компаний</w:t>
      </w:r>
      <w:r w:rsidRPr="00D0464D">
        <w:rPr>
          <w:rFonts w:asciiTheme="minorHAnsi" w:hAnsiTheme="minorHAnsi" w:cs="Arial"/>
          <w:b/>
          <w:sz w:val="20"/>
          <w:szCs w:val="20"/>
        </w:rPr>
        <w:t>»</w:t>
      </w:r>
      <w:r w:rsidRPr="00D0464D">
        <w:rPr>
          <w:rFonts w:asciiTheme="minorHAnsi" w:hAnsiTheme="minorHAnsi" w:cs="Arial"/>
          <w:sz w:val="20"/>
          <w:szCs w:val="20"/>
        </w:rPr>
        <w:t xml:space="preserve">, именуемое в </w:t>
      </w:r>
      <w:proofErr w:type="gramStart"/>
      <w:r w:rsidRPr="00D0464D">
        <w:rPr>
          <w:rFonts w:asciiTheme="minorHAnsi" w:hAnsiTheme="minorHAnsi" w:cs="Arial"/>
          <w:sz w:val="20"/>
          <w:szCs w:val="20"/>
        </w:rPr>
        <w:t>дальнейшем</w:t>
      </w:r>
      <w:proofErr w:type="gramEnd"/>
      <w:r w:rsidRPr="00D0464D">
        <w:rPr>
          <w:rFonts w:asciiTheme="minorHAnsi" w:hAnsiTheme="minorHAnsi" w:cs="Arial"/>
          <w:sz w:val="20"/>
          <w:szCs w:val="20"/>
        </w:rPr>
        <w:t xml:space="preserve"> </w:t>
      </w:r>
      <w:r w:rsidRPr="00D0464D">
        <w:rPr>
          <w:rFonts w:asciiTheme="minorHAnsi" w:hAnsiTheme="minorHAnsi" w:cs="Arial"/>
          <w:b/>
          <w:sz w:val="20"/>
          <w:szCs w:val="20"/>
        </w:rPr>
        <w:t xml:space="preserve">Сторона </w:t>
      </w:r>
      <w:r>
        <w:rPr>
          <w:rFonts w:asciiTheme="minorHAnsi" w:hAnsiTheme="minorHAnsi" w:cs="Arial"/>
          <w:b/>
          <w:sz w:val="20"/>
          <w:szCs w:val="20"/>
        </w:rPr>
        <w:t>7</w:t>
      </w:r>
      <w:r w:rsidRPr="00D0464D">
        <w:rPr>
          <w:rFonts w:asciiTheme="minorHAnsi" w:hAnsiTheme="minorHAnsi" w:cs="Arial"/>
          <w:sz w:val="20"/>
          <w:szCs w:val="20"/>
        </w:rPr>
        <w:t xml:space="preserve">, в лице Генерального директора </w:t>
      </w:r>
      <w:r>
        <w:rPr>
          <w:rFonts w:asciiTheme="minorHAnsi" w:hAnsiTheme="minorHAnsi" w:cs="Arial"/>
          <w:sz w:val="20"/>
          <w:szCs w:val="20"/>
        </w:rPr>
        <w:t>Лаппо Сергея Станиславовича</w:t>
      </w:r>
      <w:r w:rsidRPr="00D0464D">
        <w:rPr>
          <w:rFonts w:asciiTheme="minorHAnsi" w:hAnsiTheme="minorHAnsi" w:cs="Arial"/>
          <w:sz w:val="20"/>
          <w:szCs w:val="20"/>
        </w:rPr>
        <w:t xml:space="preserve">, действующего на основании Устава, с </w:t>
      </w:r>
      <w:r>
        <w:rPr>
          <w:rFonts w:asciiTheme="minorHAnsi" w:hAnsiTheme="minorHAnsi" w:cs="Arial"/>
          <w:sz w:val="20"/>
          <w:szCs w:val="20"/>
        </w:rPr>
        <w:t>седьмой</w:t>
      </w:r>
      <w:r w:rsidRPr="00D0464D">
        <w:rPr>
          <w:rFonts w:asciiTheme="minorHAnsi" w:hAnsiTheme="minorHAnsi" w:cs="Arial"/>
          <w:sz w:val="20"/>
          <w:szCs w:val="20"/>
        </w:rPr>
        <w:t xml:space="preserve"> стороны,</w:t>
      </w:r>
    </w:p>
    <w:p w:rsidR="00345043" w:rsidRDefault="00345043" w:rsidP="008D1BCD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Акционерное общество «Специализированный Регистратор «</w:t>
      </w:r>
      <w:r w:rsidRPr="00345043">
        <w:rPr>
          <w:rFonts w:asciiTheme="minorHAnsi" w:hAnsiTheme="minorHAnsi" w:cs="Arial"/>
          <w:b/>
          <w:sz w:val="20"/>
          <w:szCs w:val="20"/>
        </w:rPr>
        <w:t>КОМПАС</w:t>
      </w:r>
      <w:r>
        <w:rPr>
          <w:rFonts w:asciiTheme="minorHAnsi" w:hAnsiTheme="minorHAnsi" w:cs="Arial"/>
          <w:b/>
          <w:sz w:val="20"/>
          <w:szCs w:val="20"/>
        </w:rPr>
        <w:t>»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Pr="00345043">
        <w:rPr>
          <w:rFonts w:asciiTheme="minorHAnsi" w:hAnsiTheme="minorHAnsi" w:cs="Arial"/>
          <w:sz w:val="20"/>
          <w:szCs w:val="20"/>
        </w:rPr>
        <w:t xml:space="preserve">именуемое в </w:t>
      </w:r>
      <w:proofErr w:type="gramStart"/>
      <w:r w:rsidRPr="00345043">
        <w:rPr>
          <w:rFonts w:asciiTheme="minorHAnsi" w:hAnsiTheme="minorHAnsi" w:cs="Arial"/>
          <w:sz w:val="20"/>
          <w:szCs w:val="20"/>
        </w:rPr>
        <w:t>дальнейшем</w:t>
      </w:r>
      <w:proofErr w:type="gramEnd"/>
      <w:r w:rsidRPr="00345043">
        <w:rPr>
          <w:rFonts w:asciiTheme="minorHAnsi" w:hAnsiTheme="minorHAnsi" w:cs="Arial"/>
          <w:sz w:val="20"/>
          <w:szCs w:val="20"/>
        </w:rPr>
        <w:t xml:space="preserve"> </w:t>
      </w:r>
      <w:r w:rsidRPr="00345043">
        <w:rPr>
          <w:rFonts w:asciiTheme="minorHAnsi" w:hAnsiTheme="minorHAnsi" w:cs="Arial"/>
          <w:b/>
          <w:sz w:val="20"/>
          <w:szCs w:val="20"/>
        </w:rPr>
        <w:t xml:space="preserve">Сторона </w:t>
      </w:r>
      <w:r>
        <w:rPr>
          <w:rFonts w:asciiTheme="minorHAnsi" w:hAnsiTheme="minorHAnsi" w:cs="Arial"/>
          <w:b/>
          <w:sz w:val="20"/>
          <w:szCs w:val="20"/>
        </w:rPr>
        <w:t>8</w:t>
      </w:r>
      <w:r w:rsidRPr="00345043">
        <w:rPr>
          <w:rFonts w:asciiTheme="minorHAnsi" w:hAnsiTheme="minorHAnsi" w:cs="Arial"/>
          <w:sz w:val="20"/>
          <w:szCs w:val="20"/>
        </w:rPr>
        <w:t>, в лице Генерального директора</w:t>
      </w:r>
      <w:r w:rsidR="00DD7AAB">
        <w:rPr>
          <w:rFonts w:asciiTheme="minorHAnsi" w:hAnsiTheme="minorHAnsi" w:cs="Arial"/>
          <w:sz w:val="20"/>
          <w:szCs w:val="20"/>
        </w:rPr>
        <w:t xml:space="preserve"> </w:t>
      </w:r>
      <w:r w:rsidRPr="00345043">
        <w:rPr>
          <w:rFonts w:asciiTheme="minorHAnsi" w:hAnsiTheme="minorHAnsi" w:cs="Arial"/>
          <w:sz w:val="20"/>
          <w:szCs w:val="20"/>
        </w:rPr>
        <w:t>Алехин</w:t>
      </w:r>
      <w:r>
        <w:rPr>
          <w:rFonts w:asciiTheme="minorHAnsi" w:hAnsiTheme="minorHAnsi" w:cs="Arial"/>
          <w:sz w:val="20"/>
          <w:szCs w:val="20"/>
        </w:rPr>
        <w:t>а</w:t>
      </w:r>
      <w:r w:rsidRPr="00345043">
        <w:rPr>
          <w:rFonts w:asciiTheme="minorHAnsi" w:hAnsiTheme="minorHAnsi" w:cs="Arial"/>
          <w:sz w:val="20"/>
          <w:szCs w:val="20"/>
        </w:rPr>
        <w:t xml:space="preserve"> Андре</w:t>
      </w:r>
      <w:r>
        <w:rPr>
          <w:rFonts w:asciiTheme="minorHAnsi" w:hAnsiTheme="minorHAnsi" w:cs="Arial"/>
          <w:sz w:val="20"/>
          <w:szCs w:val="20"/>
        </w:rPr>
        <w:t>я</w:t>
      </w:r>
      <w:r w:rsidRPr="00345043">
        <w:rPr>
          <w:rFonts w:asciiTheme="minorHAnsi" w:hAnsiTheme="minorHAnsi" w:cs="Arial"/>
          <w:sz w:val="20"/>
          <w:szCs w:val="20"/>
        </w:rPr>
        <w:t xml:space="preserve"> Юрьевич</w:t>
      </w:r>
      <w:r>
        <w:rPr>
          <w:rFonts w:asciiTheme="minorHAnsi" w:hAnsiTheme="minorHAnsi" w:cs="Arial"/>
          <w:sz w:val="20"/>
          <w:szCs w:val="20"/>
        </w:rPr>
        <w:t>а,</w:t>
      </w:r>
      <w:r w:rsidRPr="00345043">
        <w:rPr>
          <w:rFonts w:asciiTheme="minorHAnsi" w:hAnsiTheme="minorHAnsi" w:cs="Arial"/>
          <w:sz w:val="20"/>
          <w:szCs w:val="20"/>
        </w:rPr>
        <w:t xml:space="preserve"> действующего на основании Устава, с </w:t>
      </w:r>
      <w:r>
        <w:rPr>
          <w:rFonts w:asciiTheme="minorHAnsi" w:hAnsiTheme="minorHAnsi" w:cs="Arial"/>
          <w:sz w:val="20"/>
          <w:szCs w:val="20"/>
        </w:rPr>
        <w:t>вос</w:t>
      </w:r>
      <w:r w:rsidRPr="00345043">
        <w:rPr>
          <w:rFonts w:asciiTheme="minorHAnsi" w:hAnsiTheme="minorHAnsi" w:cs="Arial"/>
          <w:sz w:val="20"/>
          <w:szCs w:val="20"/>
        </w:rPr>
        <w:t>ьмой стороны</w:t>
      </w:r>
      <w:r>
        <w:rPr>
          <w:rFonts w:asciiTheme="minorHAnsi" w:hAnsiTheme="minorHAnsi" w:cs="Arial"/>
          <w:sz w:val="20"/>
          <w:szCs w:val="20"/>
        </w:rPr>
        <w:t>,</w:t>
      </w:r>
    </w:p>
    <w:p w:rsidR="00DD7AAB" w:rsidRPr="00DD7AAB" w:rsidRDefault="00DD7AAB" w:rsidP="00DD7AAB">
      <w:pPr>
        <w:spacing w:line="360" w:lineRule="auto"/>
        <w:ind w:firstLine="709"/>
        <w:jc w:val="both"/>
        <w:rPr>
          <w:rFonts w:asciiTheme="minorHAnsi" w:hAnsiTheme="minorHAnsi" w:cs="Arial"/>
          <w:b/>
          <w:sz w:val="20"/>
          <w:szCs w:val="20"/>
        </w:rPr>
      </w:pPr>
      <w:proofErr w:type="gramStart"/>
      <w:r w:rsidRPr="00DD7AAB">
        <w:rPr>
          <w:rFonts w:asciiTheme="minorHAnsi" w:hAnsiTheme="minorHAnsi" w:cs="Arial"/>
          <w:b/>
          <w:sz w:val="20"/>
          <w:szCs w:val="20"/>
        </w:rPr>
        <w:t>Акционерное</w:t>
      </w:r>
      <w:proofErr w:type="gramEnd"/>
      <w:r w:rsidRPr="00DD7AAB">
        <w:rPr>
          <w:rFonts w:asciiTheme="minorHAnsi" w:hAnsiTheme="minorHAnsi" w:cs="Arial"/>
          <w:b/>
          <w:sz w:val="20"/>
          <w:szCs w:val="20"/>
        </w:rPr>
        <w:t xml:space="preserve"> общество «С</w:t>
      </w:r>
      <w:r>
        <w:rPr>
          <w:rFonts w:asciiTheme="minorHAnsi" w:hAnsiTheme="minorHAnsi" w:cs="Arial"/>
          <w:b/>
          <w:sz w:val="20"/>
          <w:szCs w:val="20"/>
        </w:rPr>
        <w:t xml:space="preserve">ервис-Реестр», </w:t>
      </w:r>
      <w:r w:rsidRPr="00DD7AAB">
        <w:rPr>
          <w:rFonts w:asciiTheme="minorHAnsi" w:hAnsiTheme="minorHAnsi" w:cs="Arial"/>
          <w:sz w:val="20"/>
          <w:szCs w:val="20"/>
        </w:rPr>
        <w:t xml:space="preserve">именуемое в дальнейшем </w:t>
      </w:r>
      <w:r w:rsidRPr="00343C93">
        <w:rPr>
          <w:rFonts w:asciiTheme="minorHAnsi" w:hAnsiTheme="minorHAnsi" w:cs="Arial"/>
          <w:b/>
          <w:sz w:val="20"/>
          <w:szCs w:val="20"/>
        </w:rPr>
        <w:t>Сторона 9</w:t>
      </w:r>
      <w:r w:rsidRPr="00DD7AAB">
        <w:rPr>
          <w:rFonts w:asciiTheme="minorHAnsi" w:hAnsiTheme="minorHAnsi" w:cs="Arial"/>
          <w:sz w:val="20"/>
          <w:szCs w:val="20"/>
        </w:rPr>
        <w:t>, в лице Генерального директора Щербак Надежд</w:t>
      </w:r>
      <w:r>
        <w:rPr>
          <w:rFonts w:asciiTheme="minorHAnsi" w:hAnsiTheme="minorHAnsi" w:cs="Arial"/>
          <w:sz w:val="20"/>
          <w:szCs w:val="20"/>
        </w:rPr>
        <w:t>ы</w:t>
      </w:r>
      <w:r w:rsidRPr="00DD7AAB">
        <w:rPr>
          <w:rFonts w:asciiTheme="minorHAnsi" w:hAnsiTheme="minorHAnsi" w:cs="Arial"/>
          <w:sz w:val="20"/>
          <w:szCs w:val="20"/>
        </w:rPr>
        <w:t xml:space="preserve"> Владимировн</w:t>
      </w:r>
      <w:r>
        <w:rPr>
          <w:rFonts w:asciiTheme="minorHAnsi" w:hAnsiTheme="minorHAnsi" w:cs="Arial"/>
          <w:sz w:val="20"/>
          <w:szCs w:val="20"/>
        </w:rPr>
        <w:t>ы</w:t>
      </w:r>
      <w:r w:rsidRPr="00DD7AAB">
        <w:rPr>
          <w:rFonts w:asciiTheme="minorHAnsi" w:hAnsiTheme="minorHAnsi" w:cs="Arial"/>
          <w:sz w:val="20"/>
          <w:szCs w:val="20"/>
        </w:rPr>
        <w:t>, действующего на основании Устава, с девятой стороны,</w:t>
      </w:r>
    </w:p>
    <w:p w:rsidR="00DD7AAB" w:rsidRDefault="00B269A5" w:rsidP="008D1BCD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B269A5">
        <w:rPr>
          <w:rFonts w:asciiTheme="minorHAnsi" w:hAnsiTheme="minorHAnsi" w:cs="Arial"/>
          <w:b/>
          <w:sz w:val="20"/>
          <w:szCs w:val="20"/>
        </w:rPr>
        <w:t>Закрытое</w:t>
      </w:r>
      <w:proofErr w:type="gramEnd"/>
      <w:r w:rsidRPr="00B269A5">
        <w:rPr>
          <w:rFonts w:asciiTheme="minorHAnsi" w:hAnsiTheme="minorHAnsi" w:cs="Arial"/>
          <w:b/>
          <w:sz w:val="20"/>
          <w:szCs w:val="20"/>
        </w:rPr>
        <w:t xml:space="preserve"> акционерное общество «РДЦ ПАРИТЕТ»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Pr="00B269A5">
        <w:rPr>
          <w:rFonts w:asciiTheme="minorHAnsi" w:hAnsiTheme="minorHAnsi" w:cs="Arial"/>
          <w:sz w:val="20"/>
          <w:szCs w:val="20"/>
        </w:rPr>
        <w:t xml:space="preserve">именуемое в дальнейшем </w:t>
      </w:r>
      <w:r w:rsidRPr="00343C93">
        <w:rPr>
          <w:rFonts w:asciiTheme="minorHAnsi" w:hAnsiTheme="minorHAnsi" w:cs="Arial"/>
          <w:b/>
          <w:sz w:val="20"/>
          <w:szCs w:val="20"/>
        </w:rPr>
        <w:t>Сторона 10</w:t>
      </w:r>
      <w:r w:rsidRPr="00B269A5">
        <w:rPr>
          <w:rFonts w:asciiTheme="minorHAnsi" w:hAnsiTheme="minorHAnsi" w:cs="Arial"/>
          <w:sz w:val="20"/>
          <w:szCs w:val="20"/>
        </w:rPr>
        <w:t xml:space="preserve">, в лице Генерального директора </w:t>
      </w:r>
      <w:r>
        <w:rPr>
          <w:rFonts w:asciiTheme="minorHAnsi" w:hAnsiTheme="minorHAnsi" w:cs="Arial"/>
          <w:sz w:val="20"/>
          <w:szCs w:val="20"/>
        </w:rPr>
        <w:t>Потапенко Натальи</w:t>
      </w:r>
      <w:r w:rsidRPr="00B269A5">
        <w:rPr>
          <w:rFonts w:asciiTheme="minorHAnsi" w:hAnsiTheme="minorHAnsi" w:cs="Arial"/>
          <w:sz w:val="20"/>
          <w:szCs w:val="20"/>
        </w:rPr>
        <w:t xml:space="preserve"> Михайловн</w:t>
      </w:r>
      <w:r>
        <w:rPr>
          <w:rFonts w:asciiTheme="minorHAnsi" w:hAnsiTheme="minorHAnsi" w:cs="Arial"/>
          <w:sz w:val="20"/>
          <w:szCs w:val="20"/>
        </w:rPr>
        <w:t>ы</w:t>
      </w:r>
      <w:r w:rsidRPr="00B269A5">
        <w:rPr>
          <w:rFonts w:asciiTheme="minorHAnsi" w:hAnsiTheme="minorHAnsi" w:cs="Arial"/>
          <w:sz w:val="20"/>
          <w:szCs w:val="20"/>
        </w:rPr>
        <w:t>, действующего на основании Устава, с де</w:t>
      </w:r>
      <w:r>
        <w:rPr>
          <w:rFonts w:asciiTheme="minorHAnsi" w:hAnsiTheme="minorHAnsi" w:cs="Arial"/>
          <w:sz w:val="20"/>
          <w:szCs w:val="20"/>
        </w:rPr>
        <w:t>с</w:t>
      </w:r>
      <w:r w:rsidRPr="00B269A5">
        <w:rPr>
          <w:rFonts w:asciiTheme="minorHAnsi" w:hAnsiTheme="minorHAnsi" w:cs="Arial"/>
          <w:sz w:val="20"/>
          <w:szCs w:val="20"/>
        </w:rPr>
        <w:t>ятой стороны,</w:t>
      </w:r>
    </w:p>
    <w:p w:rsidR="00166485" w:rsidRPr="00166485" w:rsidRDefault="00166485" w:rsidP="00166485">
      <w:pPr>
        <w:spacing w:line="360" w:lineRule="auto"/>
        <w:ind w:firstLine="709"/>
        <w:jc w:val="both"/>
        <w:rPr>
          <w:rFonts w:asciiTheme="minorHAnsi" w:hAnsiTheme="minorHAnsi" w:cs="Arial"/>
          <w:bCs/>
          <w:sz w:val="20"/>
          <w:szCs w:val="20"/>
        </w:rPr>
      </w:pPr>
      <w:proofErr w:type="gramStart"/>
      <w:r w:rsidRPr="00166485">
        <w:rPr>
          <w:rFonts w:asciiTheme="minorHAnsi" w:hAnsiTheme="minorHAnsi" w:cs="Arial"/>
          <w:b/>
          <w:bCs/>
          <w:sz w:val="20"/>
          <w:szCs w:val="20"/>
        </w:rPr>
        <w:t>Акционерное</w:t>
      </w:r>
      <w:proofErr w:type="gramEnd"/>
      <w:r w:rsidRPr="00166485">
        <w:rPr>
          <w:rFonts w:asciiTheme="minorHAnsi" w:hAnsiTheme="minorHAnsi" w:cs="Arial"/>
          <w:b/>
          <w:bCs/>
          <w:sz w:val="20"/>
          <w:szCs w:val="20"/>
        </w:rPr>
        <w:t xml:space="preserve"> общество «Регистратор КРЦ»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, </w:t>
      </w:r>
      <w:r w:rsidRPr="00166485">
        <w:rPr>
          <w:rFonts w:asciiTheme="minorHAnsi" w:hAnsiTheme="minorHAnsi" w:cs="Arial"/>
          <w:bCs/>
          <w:sz w:val="20"/>
          <w:szCs w:val="20"/>
        </w:rPr>
        <w:t xml:space="preserve">именуемое в дальнейшем </w:t>
      </w:r>
      <w:r w:rsidRPr="00343C93">
        <w:rPr>
          <w:rFonts w:asciiTheme="minorHAnsi" w:hAnsiTheme="minorHAnsi" w:cs="Arial"/>
          <w:b/>
          <w:bCs/>
          <w:sz w:val="20"/>
          <w:szCs w:val="20"/>
        </w:rPr>
        <w:t>Сторона 11</w:t>
      </w:r>
      <w:r w:rsidRPr="00166485">
        <w:rPr>
          <w:rFonts w:asciiTheme="minorHAnsi" w:hAnsiTheme="minorHAnsi" w:cs="Arial"/>
          <w:bCs/>
          <w:sz w:val="20"/>
          <w:szCs w:val="20"/>
        </w:rPr>
        <w:t>, в лице Генерального директора Красноперов</w:t>
      </w:r>
      <w:r>
        <w:rPr>
          <w:rFonts w:asciiTheme="minorHAnsi" w:hAnsiTheme="minorHAnsi" w:cs="Arial"/>
          <w:bCs/>
          <w:sz w:val="20"/>
          <w:szCs w:val="20"/>
        </w:rPr>
        <w:t>а</w:t>
      </w:r>
      <w:r w:rsidRPr="00166485">
        <w:rPr>
          <w:rFonts w:asciiTheme="minorHAnsi" w:hAnsiTheme="minorHAnsi" w:cs="Arial"/>
          <w:bCs/>
          <w:sz w:val="20"/>
          <w:szCs w:val="20"/>
        </w:rPr>
        <w:t xml:space="preserve"> Серге</w:t>
      </w:r>
      <w:r>
        <w:rPr>
          <w:rFonts w:asciiTheme="minorHAnsi" w:hAnsiTheme="minorHAnsi" w:cs="Arial"/>
          <w:bCs/>
          <w:sz w:val="20"/>
          <w:szCs w:val="20"/>
        </w:rPr>
        <w:t>я</w:t>
      </w:r>
      <w:r w:rsidRPr="00166485">
        <w:rPr>
          <w:rFonts w:asciiTheme="minorHAnsi" w:hAnsiTheme="minorHAnsi" w:cs="Arial"/>
          <w:bCs/>
          <w:sz w:val="20"/>
          <w:szCs w:val="20"/>
        </w:rPr>
        <w:t xml:space="preserve"> Викторович</w:t>
      </w:r>
      <w:r>
        <w:rPr>
          <w:rFonts w:asciiTheme="minorHAnsi" w:hAnsiTheme="minorHAnsi" w:cs="Arial"/>
          <w:bCs/>
          <w:sz w:val="20"/>
          <w:szCs w:val="20"/>
        </w:rPr>
        <w:t>а</w:t>
      </w:r>
      <w:r w:rsidRPr="00166485">
        <w:rPr>
          <w:rFonts w:asciiTheme="minorHAnsi" w:hAnsiTheme="minorHAnsi" w:cs="Arial"/>
          <w:bCs/>
          <w:sz w:val="20"/>
          <w:szCs w:val="20"/>
        </w:rPr>
        <w:t xml:space="preserve">, действующего на основании Устава, с </w:t>
      </w:r>
      <w:r>
        <w:rPr>
          <w:rFonts w:asciiTheme="minorHAnsi" w:hAnsiTheme="minorHAnsi" w:cs="Arial"/>
          <w:bCs/>
          <w:sz w:val="20"/>
          <w:szCs w:val="20"/>
        </w:rPr>
        <w:t>одиннадцат</w:t>
      </w:r>
      <w:r w:rsidRPr="00166485">
        <w:rPr>
          <w:rFonts w:asciiTheme="minorHAnsi" w:hAnsiTheme="minorHAnsi" w:cs="Arial"/>
          <w:bCs/>
          <w:sz w:val="20"/>
          <w:szCs w:val="20"/>
        </w:rPr>
        <w:t>ой стороны</w:t>
      </w:r>
      <w:r>
        <w:rPr>
          <w:rFonts w:asciiTheme="minorHAnsi" w:hAnsiTheme="minorHAnsi" w:cs="Arial"/>
          <w:bCs/>
          <w:sz w:val="20"/>
          <w:szCs w:val="20"/>
        </w:rPr>
        <w:t>,</w:t>
      </w:r>
    </w:p>
    <w:p w:rsidR="0019260F" w:rsidRPr="0084091D" w:rsidRDefault="0019260F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</w:p>
    <w:p w:rsidR="0000625D" w:rsidRPr="009C28EF" w:rsidRDefault="0000625D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9C28EF">
        <w:rPr>
          <w:rFonts w:asciiTheme="minorHAnsi" w:hAnsiTheme="minorHAnsi" w:cs="Arial"/>
          <w:sz w:val="20"/>
          <w:szCs w:val="20"/>
        </w:rPr>
        <w:t xml:space="preserve">заключили </w:t>
      </w:r>
      <w:r w:rsidR="00561EF1" w:rsidRPr="009C28EF">
        <w:rPr>
          <w:rFonts w:asciiTheme="minorHAnsi" w:hAnsiTheme="minorHAnsi" w:cs="Arial"/>
          <w:sz w:val="20"/>
          <w:szCs w:val="20"/>
        </w:rPr>
        <w:t>настоящее Дополнительное соглашение</w:t>
      </w:r>
      <w:r w:rsidR="00EB0F6A" w:rsidRPr="009C28EF">
        <w:rPr>
          <w:rFonts w:asciiTheme="minorHAnsi" w:hAnsiTheme="minorHAnsi" w:cs="Arial"/>
          <w:sz w:val="20"/>
          <w:szCs w:val="20"/>
        </w:rPr>
        <w:t xml:space="preserve"> </w:t>
      </w:r>
      <w:r w:rsidR="00561EF1" w:rsidRPr="009C28EF">
        <w:rPr>
          <w:rFonts w:asciiTheme="minorHAnsi" w:hAnsiTheme="minorHAnsi" w:cs="Arial"/>
          <w:sz w:val="20"/>
          <w:szCs w:val="20"/>
        </w:rPr>
        <w:t>№</w:t>
      </w:r>
      <w:r w:rsidR="00345043">
        <w:rPr>
          <w:rFonts w:asciiTheme="minorHAnsi" w:hAnsiTheme="minorHAnsi" w:cs="Arial"/>
          <w:sz w:val="20"/>
          <w:szCs w:val="20"/>
        </w:rPr>
        <w:t>3</w:t>
      </w:r>
      <w:r w:rsidR="00561EF1" w:rsidRPr="009C28EF">
        <w:rPr>
          <w:rFonts w:asciiTheme="minorHAnsi" w:hAnsiTheme="minorHAnsi" w:cs="Arial"/>
          <w:sz w:val="20"/>
          <w:szCs w:val="20"/>
        </w:rPr>
        <w:t xml:space="preserve"> </w:t>
      </w:r>
      <w:r w:rsidR="00350EF8" w:rsidRPr="009C28EF">
        <w:rPr>
          <w:rFonts w:asciiTheme="minorHAnsi" w:hAnsiTheme="minorHAnsi" w:cs="Arial"/>
          <w:sz w:val="20"/>
          <w:szCs w:val="20"/>
        </w:rPr>
        <w:t xml:space="preserve">(далее – </w:t>
      </w:r>
      <w:r w:rsidR="00561EF1" w:rsidRPr="009C28EF">
        <w:rPr>
          <w:rFonts w:asciiTheme="minorHAnsi" w:hAnsiTheme="minorHAnsi" w:cs="Arial"/>
          <w:sz w:val="20"/>
          <w:szCs w:val="20"/>
        </w:rPr>
        <w:t>Дополнительное соглашение</w:t>
      </w:r>
      <w:r w:rsidR="00350EF8" w:rsidRPr="009C28EF">
        <w:rPr>
          <w:rFonts w:asciiTheme="minorHAnsi" w:hAnsiTheme="minorHAnsi" w:cs="Arial"/>
          <w:sz w:val="20"/>
          <w:szCs w:val="20"/>
        </w:rPr>
        <w:t>)</w:t>
      </w:r>
      <w:r w:rsidRPr="009C28EF">
        <w:rPr>
          <w:rFonts w:asciiTheme="minorHAnsi" w:hAnsiTheme="minorHAnsi" w:cs="Arial"/>
          <w:sz w:val="20"/>
          <w:szCs w:val="20"/>
        </w:rPr>
        <w:t xml:space="preserve"> </w:t>
      </w:r>
      <w:r w:rsidR="00561EF1" w:rsidRPr="009C28EF">
        <w:rPr>
          <w:rFonts w:asciiTheme="minorHAnsi" w:hAnsiTheme="minorHAnsi" w:cs="Arial"/>
          <w:sz w:val="20"/>
          <w:szCs w:val="20"/>
        </w:rPr>
        <w:t xml:space="preserve">к </w:t>
      </w:r>
      <w:r w:rsidR="009E1949" w:rsidRPr="009C28EF">
        <w:rPr>
          <w:rFonts w:asciiTheme="minorHAnsi" w:hAnsiTheme="minorHAnsi" w:cs="Arial"/>
          <w:sz w:val="20"/>
          <w:szCs w:val="20"/>
        </w:rPr>
        <w:t>Договору № ТА-008/20  на оказание взаимных трансфер-агентских услуг от «28» мая 2020 г. (далее – Договор)</w:t>
      </w:r>
      <w:r w:rsidR="007203A0" w:rsidRPr="009C28EF">
        <w:rPr>
          <w:rFonts w:asciiTheme="minorHAnsi" w:hAnsiTheme="minorHAnsi" w:cs="Arial"/>
          <w:sz w:val="20"/>
          <w:szCs w:val="20"/>
        </w:rPr>
        <w:t xml:space="preserve"> </w:t>
      </w:r>
      <w:r w:rsidRPr="009C28EF">
        <w:rPr>
          <w:rFonts w:asciiTheme="minorHAnsi" w:hAnsiTheme="minorHAnsi" w:cs="Arial"/>
          <w:sz w:val="20"/>
          <w:szCs w:val="20"/>
        </w:rPr>
        <w:t xml:space="preserve">о нижеследующем: </w:t>
      </w:r>
    </w:p>
    <w:p w:rsidR="0019423A" w:rsidRPr="009C28EF" w:rsidRDefault="00561EF1" w:rsidP="001C6AF9">
      <w:pPr>
        <w:pStyle w:val="af8"/>
        <w:numPr>
          <w:ilvl w:val="0"/>
          <w:numId w:val="1"/>
        </w:numPr>
        <w:tabs>
          <w:tab w:val="clear" w:pos="465"/>
          <w:tab w:val="num" w:pos="993"/>
        </w:tabs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9C28EF">
        <w:rPr>
          <w:rFonts w:asciiTheme="minorHAnsi" w:hAnsiTheme="minorHAnsi" w:cs="Arial"/>
          <w:sz w:val="20"/>
          <w:szCs w:val="20"/>
        </w:rPr>
        <w:t>Изложить</w:t>
      </w:r>
      <w:r w:rsidR="008F4F71" w:rsidRPr="009C28EF">
        <w:rPr>
          <w:rFonts w:asciiTheme="minorHAnsi" w:hAnsiTheme="minorHAnsi" w:cs="Arial"/>
          <w:sz w:val="20"/>
          <w:szCs w:val="20"/>
        </w:rPr>
        <w:t xml:space="preserve"> пункт 4</w:t>
      </w:r>
      <w:r w:rsidRPr="009C28EF">
        <w:rPr>
          <w:rFonts w:asciiTheme="minorHAnsi" w:hAnsiTheme="minorHAnsi" w:cs="Arial"/>
          <w:sz w:val="20"/>
          <w:szCs w:val="20"/>
        </w:rPr>
        <w:t xml:space="preserve"> </w:t>
      </w:r>
      <w:r w:rsidR="008F4F71" w:rsidRPr="009C28EF">
        <w:rPr>
          <w:rFonts w:asciiTheme="minorHAnsi" w:hAnsiTheme="minorHAnsi" w:cs="Arial"/>
          <w:sz w:val="20"/>
          <w:szCs w:val="20"/>
        </w:rPr>
        <w:t>приложения №9</w:t>
      </w:r>
      <w:r w:rsidRPr="009C28EF">
        <w:rPr>
          <w:rFonts w:asciiTheme="minorHAnsi" w:hAnsiTheme="minorHAnsi" w:cs="Arial"/>
          <w:sz w:val="20"/>
          <w:szCs w:val="20"/>
        </w:rPr>
        <w:t xml:space="preserve"> </w:t>
      </w:r>
      <w:r w:rsidR="009E1949" w:rsidRPr="009C28EF">
        <w:rPr>
          <w:rFonts w:asciiTheme="minorHAnsi" w:hAnsiTheme="minorHAnsi" w:cs="Arial"/>
          <w:sz w:val="20"/>
          <w:szCs w:val="20"/>
        </w:rPr>
        <w:t xml:space="preserve">к Договору </w:t>
      </w:r>
      <w:r w:rsidRPr="009C28EF">
        <w:rPr>
          <w:rFonts w:asciiTheme="minorHAnsi" w:hAnsiTheme="minorHAnsi" w:cs="Arial"/>
          <w:sz w:val="20"/>
          <w:szCs w:val="20"/>
        </w:rPr>
        <w:t xml:space="preserve">в новой редакции, </w:t>
      </w:r>
      <w:r w:rsidR="0019260F" w:rsidRPr="009C28EF">
        <w:rPr>
          <w:rFonts w:asciiTheme="minorHAnsi" w:hAnsiTheme="minorHAnsi" w:cs="Arial"/>
          <w:sz w:val="20"/>
          <w:szCs w:val="20"/>
        </w:rPr>
        <w:t xml:space="preserve">согласно приложению </w:t>
      </w:r>
      <w:r w:rsidR="0019260F" w:rsidRPr="009C28EF">
        <w:rPr>
          <w:rFonts w:asciiTheme="minorHAnsi" w:hAnsiTheme="minorHAnsi" w:cs="Arial"/>
          <w:sz w:val="20"/>
          <w:szCs w:val="20"/>
          <w:lang w:val="en-US"/>
        </w:rPr>
        <w:t>№</w:t>
      </w:r>
      <w:r w:rsidR="0019260F" w:rsidRPr="009C28EF">
        <w:rPr>
          <w:rFonts w:asciiTheme="minorHAnsi" w:hAnsiTheme="minorHAnsi" w:cs="Arial"/>
          <w:sz w:val="20"/>
          <w:szCs w:val="20"/>
        </w:rPr>
        <w:t>1</w:t>
      </w:r>
      <w:r w:rsidR="0019260F" w:rsidRPr="009C28EF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19260F" w:rsidRPr="009C28EF">
        <w:rPr>
          <w:rFonts w:asciiTheme="minorHAnsi" w:hAnsiTheme="minorHAnsi" w:cs="Arial"/>
          <w:sz w:val="20"/>
          <w:szCs w:val="20"/>
        </w:rPr>
        <w:t>настоящего Дополнительного соглашения</w:t>
      </w:r>
      <w:r w:rsidRPr="009C28EF">
        <w:rPr>
          <w:rFonts w:asciiTheme="minorHAnsi" w:hAnsiTheme="minorHAnsi" w:cs="Arial"/>
          <w:sz w:val="20"/>
          <w:szCs w:val="20"/>
        </w:rPr>
        <w:t>.</w:t>
      </w:r>
    </w:p>
    <w:p w:rsidR="003A7517" w:rsidRDefault="003A7517" w:rsidP="001C6AF9">
      <w:pPr>
        <w:pStyle w:val="af8"/>
        <w:numPr>
          <w:ilvl w:val="0"/>
          <w:numId w:val="1"/>
        </w:numPr>
        <w:tabs>
          <w:tab w:val="clear" w:pos="465"/>
          <w:tab w:val="num" w:pos="-142"/>
          <w:tab w:val="left" w:pos="993"/>
        </w:tabs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Настоящее Дополнительное соглашение вступает в си</w:t>
      </w:r>
      <w:r w:rsidR="00F520D3">
        <w:rPr>
          <w:rFonts w:asciiTheme="minorHAnsi" w:hAnsiTheme="minorHAnsi" w:cs="Arial"/>
          <w:sz w:val="20"/>
          <w:szCs w:val="20"/>
        </w:rPr>
        <w:t xml:space="preserve">лу </w:t>
      </w:r>
      <w:r w:rsidR="00F520D3" w:rsidRPr="008D571F">
        <w:rPr>
          <w:rFonts w:asciiTheme="minorHAnsi" w:hAnsiTheme="minorHAnsi" w:cs="Arial"/>
          <w:sz w:val="20"/>
          <w:szCs w:val="20"/>
        </w:rPr>
        <w:t xml:space="preserve">с </w:t>
      </w:r>
      <w:r w:rsidR="00D96B12" w:rsidRPr="008D571F">
        <w:rPr>
          <w:rFonts w:asciiTheme="minorHAnsi" w:hAnsiTheme="minorHAnsi" w:cs="Arial"/>
          <w:b/>
          <w:sz w:val="20"/>
          <w:szCs w:val="20"/>
        </w:rPr>
        <w:t>«</w:t>
      </w:r>
      <w:r w:rsidR="00130AE8">
        <w:rPr>
          <w:rFonts w:asciiTheme="minorHAnsi" w:hAnsiTheme="minorHAnsi" w:cs="Arial"/>
          <w:b/>
          <w:sz w:val="20"/>
          <w:szCs w:val="20"/>
        </w:rPr>
        <w:t>26</w:t>
      </w:r>
      <w:bookmarkStart w:id="0" w:name="_GoBack"/>
      <w:bookmarkEnd w:id="0"/>
      <w:r w:rsidR="008D571F">
        <w:rPr>
          <w:rFonts w:asciiTheme="minorHAnsi" w:hAnsiTheme="minorHAnsi" w:cs="Arial"/>
          <w:b/>
          <w:sz w:val="20"/>
          <w:szCs w:val="20"/>
        </w:rPr>
        <w:t>»</w:t>
      </w:r>
      <w:r w:rsidR="00D96B12" w:rsidRPr="008D571F">
        <w:rPr>
          <w:rFonts w:asciiTheme="minorHAnsi" w:hAnsiTheme="minorHAnsi" w:cs="Arial"/>
          <w:b/>
          <w:sz w:val="20"/>
          <w:szCs w:val="20"/>
        </w:rPr>
        <w:t xml:space="preserve"> </w:t>
      </w:r>
      <w:r w:rsidR="00345043">
        <w:rPr>
          <w:rFonts w:asciiTheme="minorHAnsi" w:hAnsiTheme="minorHAnsi" w:cs="Arial"/>
          <w:b/>
          <w:sz w:val="20"/>
          <w:szCs w:val="20"/>
        </w:rPr>
        <w:t xml:space="preserve">мая </w:t>
      </w:r>
      <w:r w:rsidR="00D96B12" w:rsidRPr="008D571F">
        <w:rPr>
          <w:rFonts w:asciiTheme="minorHAnsi" w:hAnsiTheme="minorHAnsi" w:cs="Arial"/>
          <w:b/>
          <w:sz w:val="20"/>
          <w:szCs w:val="20"/>
        </w:rPr>
        <w:t xml:space="preserve"> </w:t>
      </w:r>
      <w:r w:rsidR="00F520D3" w:rsidRPr="008D571F">
        <w:rPr>
          <w:rFonts w:asciiTheme="minorHAnsi" w:hAnsiTheme="minorHAnsi" w:cs="Arial"/>
          <w:b/>
          <w:sz w:val="20"/>
          <w:szCs w:val="20"/>
        </w:rPr>
        <w:t>202</w:t>
      </w:r>
      <w:r w:rsidR="00345043">
        <w:rPr>
          <w:rFonts w:asciiTheme="minorHAnsi" w:hAnsiTheme="minorHAnsi" w:cs="Arial"/>
          <w:b/>
          <w:sz w:val="20"/>
          <w:szCs w:val="20"/>
        </w:rPr>
        <w:t>1</w:t>
      </w:r>
      <w:r w:rsidR="00F520D3" w:rsidRPr="008D571F">
        <w:rPr>
          <w:rFonts w:asciiTheme="minorHAnsi" w:hAnsiTheme="minorHAnsi" w:cs="Arial"/>
          <w:b/>
          <w:sz w:val="20"/>
          <w:szCs w:val="20"/>
        </w:rPr>
        <w:t>г.</w:t>
      </w:r>
      <w:r w:rsidRPr="008D571F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при условии его подписания не позднее указанной дат</w:t>
      </w:r>
      <w:r w:rsidR="004F6435">
        <w:rPr>
          <w:rFonts w:asciiTheme="minorHAnsi" w:hAnsiTheme="minorHAnsi" w:cs="Arial"/>
          <w:sz w:val="20"/>
          <w:szCs w:val="20"/>
        </w:rPr>
        <w:t>ы</w:t>
      </w:r>
      <w:r>
        <w:rPr>
          <w:rFonts w:asciiTheme="minorHAnsi" w:hAnsiTheme="minorHAnsi" w:cs="Arial"/>
          <w:sz w:val="20"/>
          <w:szCs w:val="20"/>
        </w:rPr>
        <w:t xml:space="preserve"> всеми Сторонами 1 – </w:t>
      </w:r>
      <w:r w:rsidR="00345043">
        <w:rPr>
          <w:rFonts w:asciiTheme="minorHAnsi" w:hAnsiTheme="minorHAnsi" w:cs="Arial"/>
          <w:sz w:val="20"/>
          <w:szCs w:val="20"/>
        </w:rPr>
        <w:t>11</w:t>
      </w:r>
      <w:r>
        <w:rPr>
          <w:rFonts w:asciiTheme="minorHAnsi" w:hAnsiTheme="minorHAnsi" w:cs="Arial"/>
          <w:sz w:val="20"/>
          <w:szCs w:val="20"/>
        </w:rPr>
        <w:t>.</w:t>
      </w:r>
    </w:p>
    <w:p w:rsidR="00043708" w:rsidRDefault="00043708" w:rsidP="001C6AF9">
      <w:pPr>
        <w:pStyle w:val="af8"/>
        <w:numPr>
          <w:ilvl w:val="0"/>
          <w:numId w:val="1"/>
        </w:numPr>
        <w:tabs>
          <w:tab w:val="clear" w:pos="465"/>
          <w:tab w:val="num" w:pos="-142"/>
          <w:tab w:val="left" w:pos="993"/>
        </w:tabs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Настоящее Дополнительное соглашение</w:t>
      </w:r>
      <w:r w:rsidRPr="0060202F">
        <w:rPr>
          <w:rFonts w:asciiTheme="minorHAnsi" w:hAnsiTheme="minorHAnsi" w:cs="Arial"/>
          <w:sz w:val="20"/>
          <w:szCs w:val="20"/>
        </w:rPr>
        <w:t xml:space="preserve"> составлен</w:t>
      </w:r>
      <w:r>
        <w:rPr>
          <w:rFonts w:asciiTheme="minorHAnsi" w:hAnsiTheme="minorHAnsi" w:cs="Arial"/>
          <w:sz w:val="20"/>
          <w:szCs w:val="20"/>
        </w:rPr>
        <w:t>о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  <w:r w:rsidRPr="00BB2F73">
        <w:rPr>
          <w:rFonts w:asciiTheme="minorHAnsi" w:hAnsiTheme="minorHAnsi" w:cs="Arial"/>
          <w:sz w:val="20"/>
          <w:szCs w:val="20"/>
        </w:rPr>
        <w:t xml:space="preserve">в </w:t>
      </w:r>
      <w:r w:rsidR="00345043">
        <w:rPr>
          <w:rFonts w:asciiTheme="minorHAnsi" w:hAnsiTheme="minorHAnsi" w:cs="Arial"/>
          <w:sz w:val="20"/>
          <w:szCs w:val="20"/>
        </w:rPr>
        <w:t>одиннадцати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60202F">
        <w:rPr>
          <w:rFonts w:asciiTheme="minorHAnsi" w:hAnsiTheme="minorHAnsi" w:cs="Arial"/>
          <w:sz w:val="20"/>
          <w:szCs w:val="20"/>
        </w:rPr>
        <w:t>экземплярах, имеющих одинаковую юридическую силу, по одному для каждой из Сторон</w:t>
      </w:r>
      <w:r>
        <w:rPr>
          <w:rFonts w:asciiTheme="minorHAnsi" w:hAnsiTheme="minorHAnsi" w:cs="Arial"/>
          <w:sz w:val="20"/>
          <w:szCs w:val="20"/>
        </w:rPr>
        <w:t xml:space="preserve"> 1 – </w:t>
      </w:r>
      <w:r w:rsidR="00345043">
        <w:rPr>
          <w:rFonts w:asciiTheme="minorHAnsi" w:hAnsiTheme="minorHAnsi" w:cs="Arial"/>
          <w:sz w:val="20"/>
          <w:szCs w:val="20"/>
        </w:rPr>
        <w:t>11</w:t>
      </w:r>
      <w:r w:rsidRPr="0060202F">
        <w:rPr>
          <w:rFonts w:asciiTheme="minorHAnsi" w:hAnsiTheme="minorHAnsi" w:cs="Arial"/>
          <w:sz w:val="20"/>
          <w:szCs w:val="20"/>
        </w:rPr>
        <w:t>.</w:t>
      </w:r>
    </w:p>
    <w:p w:rsidR="00043708" w:rsidRDefault="00043708" w:rsidP="001C6AF9">
      <w:pPr>
        <w:pStyle w:val="af8"/>
        <w:numPr>
          <w:ilvl w:val="0"/>
          <w:numId w:val="1"/>
        </w:numPr>
        <w:tabs>
          <w:tab w:val="clear" w:pos="465"/>
          <w:tab w:val="num" w:pos="-142"/>
          <w:tab w:val="left" w:pos="993"/>
        </w:tabs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Стороны 1-</w:t>
      </w:r>
      <w:r w:rsidR="00345043">
        <w:rPr>
          <w:rFonts w:asciiTheme="minorHAnsi" w:hAnsiTheme="minorHAnsi" w:cs="Arial"/>
          <w:sz w:val="20"/>
          <w:szCs w:val="20"/>
        </w:rPr>
        <w:t>11</w:t>
      </w:r>
      <w:r>
        <w:rPr>
          <w:rFonts w:asciiTheme="minorHAnsi" w:hAnsiTheme="minorHAnsi" w:cs="Arial"/>
          <w:sz w:val="20"/>
          <w:szCs w:val="20"/>
        </w:rPr>
        <w:t xml:space="preserve"> соглашаются, что настоящее Дополнительное соглашение подписывается квалифицированной электронной подписью лица, имеющего право действовать без доверенности от имени соответствующей Стороны. Направление подписанных в </w:t>
      </w:r>
      <w:proofErr w:type="gramStart"/>
      <w:r>
        <w:rPr>
          <w:rFonts w:asciiTheme="minorHAnsi" w:hAnsiTheme="minorHAnsi" w:cs="Arial"/>
          <w:sz w:val="20"/>
          <w:szCs w:val="20"/>
        </w:rPr>
        <w:t>соответствии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с настоящим пунктом экземпля</w:t>
      </w:r>
      <w:r w:rsidR="00C01E6C">
        <w:rPr>
          <w:rFonts w:asciiTheme="minorHAnsi" w:hAnsiTheme="minorHAnsi" w:cs="Arial"/>
          <w:sz w:val="20"/>
          <w:szCs w:val="20"/>
        </w:rPr>
        <w:t>ров До</w:t>
      </w:r>
      <w:r w:rsidR="00C754A5">
        <w:rPr>
          <w:rFonts w:asciiTheme="minorHAnsi" w:hAnsiTheme="minorHAnsi" w:cs="Arial"/>
          <w:sz w:val="20"/>
          <w:szCs w:val="20"/>
        </w:rPr>
        <w:t>полнительного соглашения</w:t>
      </w:r>
      <w:r w:rsidR="00C01E6C">
        <w:rPr>
          <w:rFonts w:asciiTheme="minorHAnsi" w:hAnsiTheme="minorHAnsi" w:cs="Arial"/>
          <w:sz w:val="20"/>
          <w:szCs w:val="20"/>
        </w:rPr>
        <w:t xml:space="preserve"> осуществляется по </w:t>
      </w:r>
      <w:r>
        <w:rPr>
          <w:rFonts w:asciiTheme="minorHAnsi" w:hAnsiTheme="minorHAnsi" w:cs="Arial"/>
          <w:sz w:val="20"/>
          <w:szCs w:val="20"/>
        </w:rPr>
        <w:t>а</w:t>
      </w:r>
      <w:r w:rsidR="00C01E6C">
        <w:rPr>
          <w:rFonts w:asciiTheme="minorHAnsi" w:hAnsiTheme="minorHAnsi" w:cs="Arial"/>
          <w:sz w:val="20"/>
          <w:szCs w:val="20"/>
        </w:rPr>
        <w:t xml:space="preserve">дресам электронной почты Сторон 1 - </w:t>
      </w:r>
      <w:r w:rsidR="00345043">
        <w:rPr>
          <w:rFonts w:asciiTheme="minorHAnsi" w:hAnsiTheme="minorHAnsi" w:cs="Arial"/>
          <w:sz w:val="20"/>
          <w:szCs w:val="20"/>
        </w:rPr>
        <w:t>11</w:t>
      </w:r>
      <w:r w:rsidR="00C01E6C">
        <w:rPr>
          <w:rFonts w:asciiTheme="minorHAnsi" w:hAnsiTheme="minorHAnsi" w:cs="Arial"/>
          <w:sz w:val="20"/>
          <w:szCs w:val="20"/>
        </w:rPr>
        <w:t xml:space="preserve">, указанным в пункте </w:t>
      </w:r>
      <w:r w:rsidR="00345043">
        <w:rPr>
          <w:rFonts w:asciiTheme="minorHAnsi" w:hAnsiTheme="minorHAnsi" w:cs="Arial"/>
          <w:sz w:val="20"/>
          <w:szCs w:val="20"/>
        </w:rPr>
        <w:t>5</w:t>
      </w:r>
      <w:r w:rsidR="00C01E6C">
        <w:rPr>
          <w:rFonts w:asciiTheme="minorHAnsi" w:hAnsiTheme="minorHAnsi" w:cs="Arial"/>
          <w:sz w:val="20"/>
          <w:szCs w:val="20"/>
        </w:rPr>
        <w:t xml:space="preserve"> настоящего Дополнительного соглашения.</w:t>
      </w:r>
    </w:p>
    <w:p w:rsidR="0019260F" w:rsidRDefault="0019260F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:rsidR="008F4F71" w:rsidRDefault="008F4F71" w:rsidP="008F4F71">
      <w:pPr>
        <w:pStyle w:val="af8"/>
        <w:tabs>
          <w:tab w:val="left" w:pos="993"/>
        </w:tabs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C01E6C" w:rsidRDefault="00C01E6C" w:rsidP="001C6AF9">
      <w:pPr>
        <w:pStyle w:val="af8"/>
        <w:numPr>
          <w:ilvl w:val="0"/>
          <w:numId w:val="1"/>
        </w:numPr>
        <w:tabs>
          <w:tab w:val="clear" w:pos="465"/>
          <w:tab w:val="num" w:pos="-142"/>
          <w:tab w:val="left" w:pos="993"/>
        </w:tabs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>Юридически</w:t>
      </w:r>
      <w:r>
        <w:rPr>
          <w:rFonts w:asciiTheme="minorHAnsi" w:hAnsiTheme="minorHAnsi" w:cs="Arial"/>
          <w:b/>
          <w:sz w:val="20"/>
          <w:szCs w:val="20"/>
        </w:rPr>
        <w:t>е адреса и платежные реквизиты С</w:t>
      </w:r>
      <w:r w:rsidRPr="0060202F">
        <w:rPr>
          <w:rFonts w:asciiTheme="minorHAnsi" w:hAnsiTheme="minorHAnsi" w:cs="Arial"/>
          <w:b/>
          <w:sz w:val="20"/>
          <w:szCs w:val="20"/>
        </w:rPr>
        <w:t>торон</w:t>
      </w:r>
      <w:r>
        <w:rPr>
          <w:rFonts w:asciiTheme="minorHAnsi" w:hAnsiTheme="minorHAnsi" w:cs="Arial"/>
          <w:b/>
          <w:sz w:val="20"/>
          <w:szCs w:val="20"/>
        </w:rPr>
        <w:t xml:space="preserve"> 1 -7:</w:t>
      </w:r>
    </w:p>
    <w:p w:rsidR="00C01E6C" w:rsidRDefault="00C01E6C" w:rsidP="00C01E6C">
      <w:pPr>
        <w:spacing w:line="360" w:lineRule="auto"/>
        <w:ind w:left="465"/>
        <w:rPr>
          <w:rFonts w:asciiTheme="minorHAnsi" w:hAnsiTheme="minorHAnsi" w:cs="Arial"/>
          <w:b/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C01E6C" w:rsidRPr="0060202F" w:rsidTr="00C12587">
        <w:tc>
          <w:tcPr>
            <w:tcW w:w="2338" w:type="dxa"/>
            <w:shd w:val="clear" w:color="auto" w:fill="EEECE1" w:themeFill="background2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>Сторона 1: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 xml:space="preserve">Акционерное общество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«Новый регистратор»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Почтовый адрес</w:t>
            </w:r>
            <w:r w:rsidRPr="0060202F">
              <w:rPr>
                <w:rFonts w:asciiTheme="minorHAnsi" w:hAnsiTheme="minorHAnsi" w:cs="Arial"/>
                <w:color w:val="0000FF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107996, г. Москва, ул. Буженинова, д.30, стр.1</w:t>
            </w:r>
          </w:p>
        </w:tc>
      </w:tr>
      <w:tr w:rsidR="00C01E6C" w:rsidRPr="0060202F" w:rsidTr="00C12587">
        <w:trPr>
          <w:trHeight w:val="450"/>
        </w:trPr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</w:tcPr>
          <w:p w:rsidR="00C01E6C" w:rsidRPr="00092F6D" w:rsidRDefault="00C01E6C" w:rsidP="00C12587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92F6D">
              <w:rPr>
                <w:rFonts w:asciiTheme="minorHAnsi" w:hAnsiTheme="minorHAnsi" w:cs="Arial"/>
                <w:bCs/>
                <w:sz w:val="20"/>
                <w:szCs w:val="20"/>
              </w:rPr>
              <w:t>107996, город Москва, улица Буженинова, дом 30, строение 1, ЭТ/ПОМ/КОМ 2/</w:t>
            </w:r>
            <w:r w:rsidRPr="00092F6D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VI</w:t>
            </w:r>
            <w:r w:rsidRPr="00092F6D">
              <w:rPr>
                <w:rFonts w:asciiTheme="minorHAnsi" w:hAnsiTheme="minorHAnsi" w:cs="Arial"/>
                <w:bCs/>
                <w:sz w:val="20"/>
                <w:szCs w:val="20"/>
              </w:rPr>
              <w:t>/32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ОГРН </w:t>
            </w:r>
            <w:r>
              <w:rPr>
                <w:rFonts w:asciiTheme="minorHAnsi" w:hAnsiTheme="minorHAnsi" w:cs="Arial"/>
                <w:sz w:val="20"/>
                <w:szCs w:val="20"/>
              </w:rPr>
              <w:t>1037719000384,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 ИНН </w:t>
            </w:r>
            <w:r>
              <w:rPr>
                <w:rFonts w:asciiTheme="minorHAnsi" w:hAnsiTheme="minorHAnsi" w:cs="Arial"/>
                <w:sz w:val="20"/>
                <w:szCs w:val="20"/>
              </w:rPr>
              <w:t>7719263354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, КПП </w:t>
            </w:r>
            <w:r>
              <w:rPr>
                <w:rFonts w:asciiTheme="minorHAnsi" w:hAnsiTheme="minorHAnsi" w:cs="Arial"/>
                <w:sz w:val="20"/>
                <w:szCs w:val="20"/>
              </w:rPr>
              <w:t>771801001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ind w:hanging="19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Р/с </w:t>
            </w:r>
            <w:r w:rsidRPr="00092F6D">
              <w:rPr>
                <w:rFonts w:asciiTheme="minorHAnsi" w:hAnsiTheme="minorHAnsi" w:cs="Arial"/>
                <w:sz w:val="20"/>
                <w:szCs w:val="20"/>
              </w:rPr>
              <w:t>40701810738000003296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ind w:hanging="19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К/с </w:t>
            </w:r>
            <w:r w:rsidRPr="00092F6D">
              <w:rPr>
                <w:rFonts w:asciiTheme="minorHAnsi" w:hAnsiTheme="minorHAnsi" w:cs="Arial"/>
                <w:sz w:val="20"/>
                <w:szCs w:val="20"/>
              </w:rPr>
              <w:t>30101810400000000225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; БИК </w:t>
            </w:r>
            <w:r w:rsidRPr="00092F6D">
              <w:rPr>
                <w:rFonts w:asciiTheme="minorHAnsi" w:hAnsiTheme="minorHAnsi" w:cs="Arial"/>
                <w:sz w:val="20"/>
                <w:szCs w:val="20"/>
              </w:rPr>
              <w:t>044525225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ОКПО </w:t>
            </w:r>
            <w:r>
              <w:rPr>
                <w:rFonts w:asciiTheme="minorHAnsi" w:hAnsiTheme="minorHAnsi" w:cs="Arial"/>
                <w:sz w:val="20"/>
                <w:szCs w:val="20"/>
              </w:rPr>
              <w:t>13539870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; ОКВЭД </w:t>
            </w:r>
            <w:r>
              <w:rPr>
                <w:rFonts w:asciiTheme="minorHAnsi" w:hAnsiTheme="minorHAnsi" w:cs="Arial"/>
                <w:sz w:val="20"/>
                <w:szCs w:val="20"/>
              </w:rPr>
              <w:t>67.11.12, 74.11</w:t>
            </w:r>
          </w:p>
        </w:tc>
      </w:tr>
      <w:tr w:rsidR="00C01E6C" w:rsidRPr="00130AE8" w:rsidTr="00C12587">
        <w:tc>
          <w:tcPr>
            <w:tcW w:w="2338" w:type="dxa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Телефоны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04" w:type="dxa"/>
          </w:tcPr>
          <w:p w:rsidR="00C01E6C" w:rsidRPr="00092F6D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</w:t>
            </w:r>
            <w:r w:rsidRPr="00092F6D">
              <w:rPr>
                <w:rFonts w:asciiTheme="minorHAnsi" w:hAnsiTheme="minorHAnsi" w:cs="Arial"/>
                <w:sz w:val="20"/>
                <w:szCs w:val="20"/>
                <w:lang w:val="en-US"/>
              </w:rPr>
              <w:t>.: +7 (495) 980-11-00</w:t>
            </w:r>
          </w:p>
          <w:p w:rsidR="00C01E6C" w:rsidRPr="00092F6D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  <w:lang w:val="en-US"/>
              </w:rPr>
              <w:t>e</w:t>
            </w:r>
            <w:r w:rsidRPr="00092F6D">
              <w:rPr>
                <w:rFonts w:asciiTheme="minorHAnsi" w:hAnsiTheme="minorHAnsi" w:cs="Arial"/>
                <w:sz w:val="20"/>
                <w:szCs w:val="20"/>
                <w:lang w:val="en-US"/>
              </w:rPr>
              <w:t>-</w:t>
            </w:r>
            <w:r w:rsidRPr="0060202F">
              <w:rPr>
                <w:rFonts w:asciiTheme="minorHAnsi" w:hAnsiTheme="minorHAnsi" w:cs="Arial"/>
                <w:sz w:val="20"/>
                <w:szCs w:val="20"/>
                <w:lang w:val="en-US"/>
              </w:rPr>
              <w:t>mail</w:t>
            </w:r>
            <w:r w:rsidRPr="00092F6D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025ED7">
                <w:rPr>
                  <w:rStyle w:val="af0"/>
                  <w:rFonts w:asciiTheme="minorHAnsi" w:hAnsiTheme="minorHAnsi" w:cs="Arial"/>
                  <w:b/>
                  <w:color w:val="00B0F0"/>
                  <w:sz w:val="20"/>
                  <w:szCs w:val="20"/>
                  <w:lang w:val="en-US"/>
                </w:rPr>
                <w:t>newreg@newreg.ru</w:t>
              </w:r>
            </w:hyperlink>
          </w:p>
        </w:tc>
      </w:tr>
      <w:tr w:rsidR="00C01E6C" w:rsidRPr="0060202F" w:rsidTr="00C12587">
        <w:tc>
          <w:tcPr>
            <w:tcW w:w="2338" w:type="dxa"/>
            <w:shd w:val="clear" w:color="auto" w:fill="EEECE1" w:themeFill="background2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>Сторона 2</w:t>
            </w:r>
          </w:p>
        </w:tc>
        <w:tc>
          <w:tcPr>
            <w:tcW w:w="6804" w:type="dxa"/>
            <w:shd w:val="clear" w:color="auto" w:fill="EEECE1" w:themeFill="background2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112F0">
              <w:rPr>
                <w:rFonts w:asciiTheme="minorHAnsi" w:hAnsiTheme="minorHAnsi" w:cs="Arial"/>
                <w:b/>
                <w:sz w:val="20"/>
                <w:szCs w:val="20"/>
              </w:rPr>
              <w:t>Акционерное общество «Регистраторское общество «СТАТУС»</w:t>
            </w:r>
          </w:p>
        </w:tc>
      </w:tr>
      <w:tr w:rsidR="00C01E6C" w:rsidRPr="0060202F" w:rsidTr="00C12587">
        <w:trPr>
          <w:trHeight w:val="235"/>
        </w:trPr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Почтовый адрес</w:t>
            </w:r>
            <w:r w:rsidRPr="0060202F">
              <w:rPr>
                <w:rFonts w:asciiTheme="minorHAnsi" w:hAnsiTheme="minorHAnsi" w:cs="Arial"/>
                <w:color w:val="0000FF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109052,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г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.М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>осква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ул.Новохохловская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, д.23, стр.1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</w:tcPr>
          <w:p w:rsidR="00C01E6C" w:rsidRPr="00F253B2" w:rsidRDefault="00C01E6C" w:rsidP="00C12587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253B2">
              <w:rPr>
                <w:rFonts w:asciiTheme="minorHAnsi" w:hAnsiTheme="minorHAnsi" w:cs="Arial"/>
                <w:bCs/>
                <w:sz w:val="20"/>
                <w:szCs w:val="20"/>
              </w:rPr>
              <w:t>Российская Федерация, г.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F253B2">
              <w:rPr>
                <w:rFonts w:asciiTheme="minorHAnsi" w:hAnsiTheme="minorHAnsi" w:cs="Arial"/>
                <w:bCs/>
                <w:sz w:val="20"/>
                <w:szCs w:val="20"/>
              </w:rPr>
              <w:t>Москва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ОГРН </w:t>
            </w:r>
            <w:r>
              <w:rPr>
                <w:rFonts w:asciiTheme="minorHAnsi" w:hAnsiTheme="minorHAnsi" w:cs="Arial"/>
                <w:sz w:val="20"/>
                <w:szCs w:val="20"/>
              </w:rPr>
              <w:t>1027700003924,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 ИНН </w:t>
            </w:r>
            <w:r>
              <w:rPr>
                <w:rFonts w:asciiTheme="minorHAnsi" w:hAnsiTheme="minorHAnsi" w:cs="Arial"/>
                <w:sz w:val="20"/>
                <w:szCs w:val="20"/>
              </w:rPr>
              <w:t>7707179242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, КПП </w:t>
            </w:r>
            <w:r>
              <w:rPr>
                <w:rFonts w:asciiTheme="minorHAnsi" w:hAnsiTheme="minorHAnsi" w:cs="Arial"/>
                <w:sz w:val="20"/>
                <w:szCs w:val="20"/>
              </w:rPr>
              <w:t>772201001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ind w:hanging="19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Р/с </w:t>
            </w:r>
            <w:r>
              <w:rPr>
                <w:rFonts w:asciiTheme="minorHAnsi" w:hAnsiTheme="minorHAnsi" w:cs="Arial"/>
                <w:sz w:val="20"/>
                <w:szCs w:val="20"/>
              </w:rPr>
              <w:t>40702810038000130538 в Московском банке ПАО Сбербанк г. Москва</w:t>
            </w:r>
            <w:proofErr w:type="gramEnd"/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ind w:hanging="19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К/с </w:t>
            </w:r>
            <w:r>
              <w:rPr>
                <w:rFonts w:asciiTheme="minorHAnsi" w:hAnsiTheme="minorHAnsi" w:cs="Arial"/>
                <w:sz w:val="20"/>
                <w:szCs w:val="20"/>
              </w:rPr>
              <w:t>30101810400000000225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; БИК </w:t>
            </w:r>
            <w:r>
              <w:rPr>
                <w:rFonts w:asciiTheme="minorHAnsi" w:hAnsiTheme="minorHAnsi" w:cs="Arial"/>
                <w:sz w:val="20"/>
                <w:szCs w:val="20"/>
              </w:rPr>
              <w:t>044525225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ОКПО </w:t>
            </w:r>
            <w:r>
              <w:rPr>
                <w:rFonts w:asciiTheme="minorHAnsi" w:hAnsiTheme="minorHAnsi" w:cs="Arial"/>
                <w:sz w:val="20"/>
                <w:szCs w:val="20"/>
              </w:rPr>
              <w:t>17087844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C01E6C" w:rsidRPr="00D96B12" w:rsidTr="00C12587">
        <w:tc>
          <w:tcPr>
            <w:tcW w:w="2338" w:type="dxa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Телефоны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04" w:type="dxa"/>
          </w:tcPr>
          <w:p w:rsidR="00C01E6C" w:rsidRPr="00034BB7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34BB7">
              <w:rPr>
                <w:rFonts w:asciiTheme="minorHAnsi" w:hAnsiTheme="minorHAnsi" w:cs="Arial"/>
                <w:sz w:val="20"/>
                <w:szCs w:val="20"/>
              </w:rPr>
              <w:t>Тел.:  +7 (495) 280-04-87, доб.234, 175</w:t>
            </w:r>
          </w:p>
          <w:p w:rsidR="00C01E6C" w:rsidRPr="000803E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0803E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025ED7">
                <w:rPr>
                  <w:rFonts w:asciiTheme="minorHAnsi" w:hAnsiTheme="minorHAnsi" w:cs="Arial"/>
                  <w:b/>
                  <w:color w:val="00B0F0"/>
                  <w:sz w:val="20"/>
                  <w:szCs w:val="20"/>
                  <w:lang w:val="en-US"/>
                </w:rPr>
                <w:t>office@rostatus.ru</w:t>
              </w:r>
            </w:hyperlink>
          </w:p>
        </w:tc>
      </w:tr>
      <w:tr w:rsidR="00C01E6C" w:rsidRPr="0060202F" w:rsidTr="00C12587">
        <w:tc>
          <w:tcPr>
            <w:tcW w:w="2338" w:type="dxa"/>
            <w:shd w:val="clear" w:color="auto" w:fill="EEECE1" w:themeFill="background2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 xml:space="preserve">Сторона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EEECE1" w:themeFill="background2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 xml:space="preserve">Акционерное общество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«Независимая регистраторская компания Р.О.С.Т.»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tabs>
                <w:tab w:val="right" w:pos="2198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Почтовый адрес: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107076, </w:t>
            </w:r>
            <w:r w:rsidRPr="0021654F">
              <w:rPr>
                <w:rFonts w:asciiTheme="minorHAnsi" w:hAnsiTheme="minorHAnsi" w:cs="Arial"/>
                <w:sz w:val="20"/>
                <w:szCs w:val="20"/>
              </w:rPr>
              <w:t>Москва, Стромынка, дом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21654F">
              <w:rPr>
                <w:rFonts w:asciiTheme="minorHAnsi" w:hAnsiTheme="minorHAnsi" w:cs="Arial"/>
                <w:sz w:val="20"/>
                <w:szCs w:val="20"/>
              </w:rPr>
              <w:t>№ 18, корпус 5Б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</w:t>
            </w:r>
          </w:p>
        </w:tc>
      </w:tr>
      <w:tr w:rsidR="00C01E6C" w:rsidRPr="0060202F" w:rsidTr="00C12587">
        <w:trPr>
          <w:trHeight w:val="450"/>
        </w:trPr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654F">
              <w:rPr>
                <w:rFonts w:asciiTheme="minorHAnsi" w:hAnsiTheme="minorHAnsi" w:cs="Arial"/>
                <w:sz w:val="20"/>
                <w:szCs w:val="20"/>
              </w:rPr>
              <w:t>107076, Москва, Стромынка, дом № 18, корпус 5Б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ОГРН </w:t>
            </w:r>
            <w:r w:rsidRPr="002C34BD">
              <w:rPr>
                <w:rFonts w:asciiTheme="minorHAnsi" w:hAnsiTheme="minorHAnsi" w:cs="Arial"/>
                <w:sz w:val="20"/>
                <w:szCs w:val="20"/>
              </w:rPr>
              <w:t>1027739216757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 ИНН </w:t>
            </w:r>
            <w:r w:rsidRPr="0021654F">
              <w:rPr>
                <w:rFonts w:asciiTheme="minorHAnsi" w:hAnsiTheme="minorHAnsi" w:cs="Arial"/>
                <w:sz w:val="20"/>
                <w:szCs w:val="20"/>
              </w:rPr>
              <w:t>7726030449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, КПП </w:t>
            </w:r>
            <w:r w:rsidRPr="0021654F">
              <w:rPr>
                <w:rFonts w:asciiTheme="minorHAnsi" w:hAnsiTheme="minorHAnsi" w:cs="Arial"/>
                <w:sz w:val="20"/>
                <w:szCs w:val="20"/>
              </w:rPr>
              <w:t>771801001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ind w:hanging="19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Р/с </w:t>
            </w:r>
            <w:r w:rsidRPr="0021654F">
              <w:rPr>
                <w:rFonts w:asciiTheme="minorHAnsi" w:hAnsiTheme="minorHAnsi" w:cs="Arial"/>
                <w:sz w:val="20"/>
                <w:szCs w:val="20"/>
              </w:rPr>
              <w:t>40701810399929300103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ind w:hanging="19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К/с </w:t>
            </w:r>
            <w:r w:rsidRPr="0021654F">
              <w:rPr>
                <w:rFonts w:asciiTheme="minorHAnsi" w:hAnsiTheme="minorHAnsi" w:cs="Arial"/>
                <w:sz w:val="20"/>
                <w:szCs w:val="20"/>
              </w:rPr>
              <w:t>30101810200000000593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; БИК </w:t>
            </w:r>
            <w:r w:rsidRPr="0021654F">
              <w:rPr>
                <w:rFonts w:asciiTheme="minorHAnsi" w:hAnsiTheme="minorHAnsi" w:cs="Arial"/>
                <w:sz w:val="20"/>
                <w:szCs w:val="20"/>
              </w:rPr>
              <w:t>044525593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ОКПО </w:t>
            </w:r>
            <w:r w:rsidRPr="0021654F">
              <w:rPr>
                <w:rFonts w:asciiTheme="minorHAnsi" w:hAnsiTheme="minorHAnsi" w:cs="Arial"/>
                <w:sz w:val="20"/>
                <w:szCs w:val="20"/>
              </w:rPr>
              <w:t>31738567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; </w:t>
            </w:r>
          </w:p>
        </w:tc>
      </w:tr>
      <w:tr w:rsidR="00C01E6C" w:rsidRPr="00130AE8" w:rsidTr="00C12587">
        <w:tc>
          <w:tcPr>
            <w:tcW w:w="2338" w:type="dxa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Телефоны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04" w:type="dxa"/>
          </w:tcPr>
          <w:p w:rsidR="00C01E6C" w:rsidRPr="003F1FF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</w:t>
            </w:r>
            <w:r w:rsidRPr="003F1FF4">
              <w:rPr>
                <w:rFonts w:asciiTheme="minorHAnsi" w:hAnsiTheme="minorHAnsi" w:cs="Arial"/>
                <w:sz w:val="20"/>
                <w:szCs w:val="20"/>
                <w:lang w:val="en-US"/>
              </w:rPr>
              <w:t>.: +7 (495) 780-73-63</w:t>
            </w:r>
          </w:p>
          <w:p w:rsidR="00C01E6C" w:rsidRPr="0021654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  <w:lang w:val="en-US"/>
              </w:rPr>
              <w:t>e</w:t>
            </w:r>
            <w:r w:rsidRPr="0021654F">
              <w:rPr>
                <w:rFonts w:asciiTheme="minorHAnsi" w:hAnsiTheme="minorHAnsi" w:cs="Arial"/>
                <w:sz w:val="20"/>
                <w:szCs w:val="20"/>
                <w:lang w:val="en-US"/>
              </w:rPr>
              <w:t>-</w:t>
            </w:r>
            <w:r w:rsidRPr="0060202F">
              <w:rPr>
                <w:rFonts w:asciiTheme="minorHAnsi" w:hAnsiTheme="minorHAnsi" w:cs="Arial"/>
                <w:sz w:val="20"/>
                <w:szCs w:val="20"/>
                <w:lang w:val="en-US"/>
              </w:rPr>
              <w:t>mail</w:t>
            </w:r>
            <w:r w:rsidRPr="0021654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: </w:t>
            </w:r>
            <w:r w:rsidRPr="00025ED7">
              <w:rPr>
                <w:rFonts w:asciiTheme="minorHAnsi" w:hAnsiTheme="minorHAnsi" w:cs="Arial"/>
                <w:b/>
                <w:color w:val="00B0F0"/>
                <w:sz w:val="20"/>
                <w:szCs w:val="20"/>
                <w:lang w:val="en-US"/>
              </w:rPr>
              <w:t>regru@rrost.ru</w:t>
            </w:r>
          </w:p>
        </w:tc>
      </w:tr>
      <w:tr w:rsidR="00C01E6C" w:rsidRPr="0060202F" w:rsidTr="00C12587">
        <w:tc>
          <w:tcPr>
            <w:tcW w:w="2338" w:type="dxa"/>
            <w:shd w:val="clear" w:color="auto" w:fill="EEECE1" w:themeFill="background2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 xml:space="preserve">Сторона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4</w:t>
            </w: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EEECE1" w:themeFill="background2"/>
          </w:tcPr>
          <w:p w:rsidR="00C01E6C" w:rsidRPr="00F253B2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53B2">
              <w:rPr>
                <w:rFonts w:asciiTheme="minorHAnsi" w:hAnsiTheme="minorHAnsi" w:cs="Arial"/>
                <w:b/>
                <w:sz w:val="20"/>
                <w:szCs w:val="20"/>
              </w:rPr>
              <w:t>Акционерное общество ВТБ Регистратор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tabs>
                <w:tab w:val="right" w:pos="2198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Почтовый адрес: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E5C78">
              <w:rPr>
                <w:rFonts w:asciiTheme="minorHAnsi" w:hAnsiTheme="minorHAnsi" w:cs="Arial"/>
                <w:sz w:val="20"/>
                <w:szCs w:val="20"/>
              </w:rPr>
              <w:t>127137, г. Москва, а/я 54</w:t>
            </w:r>
          </w:p>
        </w:tc>
      </w:tr>
      <w:tr w:rsidR="00C01E6C" w:rsidRPr="0060202F" w:rsidTr="00C12587">
        <w:trPr>
          <w:trHeight w:val="450"/>
        </w:trPr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</w:tcPr>
          <w:p w:rsidR="00C01E6C" w:rsidRPr="00EB0F6A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E5C78">
              <w:rPr>
                <w:rFonts w:asciiTheme="minorHAnsi" w:hAnsiTheme="minorHAnsi" w:cs="Arial"/>
                <w:sz w:val="20"/>
                <w:szCs w:val="20"/>
              </w:rPr>
              <w:t>127015, г. Москва, ул. Правды, д. 23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ОГРН </w:t>
            </w:r>
            <w:r w:rsidRPr="006E5C78">
              <w:rPr>
                <w:rFonts w:asciiTheme="minorHAnsi" w:hAnsiTheme="minorHAnsi" w:cs="Arial"/>
                <w:sz w:val="20"/>
                <w:szCs w:val="20"/>
              </w:rPr>
              <w:t>1045605469744,</w:t>
            </w:r>
            <w:r w:rsidDel="00F61B4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ИНН </w:t>
            </w:r>
            <w:r w:rsidRPr="006E5C78">
              <w:rPr>
                <w:rFonts w:asciiTheme="minorHAnsi" w:hAnsiTheme="minorHAnsi" w:cs="Arial"/>
                <w:sz w:val="20"/>
                <w:szCs w:val="20"/>
              </w:rPr>
              <w:t>5610083568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, КПП </w:t>
            </w:r>
            <w:r w:rsidRPr="006E5C78">
              <w:rPr>
                <w:rFonts w:asciiTheme="minorHAnsi" w:hAnsiTheme="minorHAnsi" w:cs="Arial"/>
                <w:sz w:val="20"/>
                <w:szCs w:val="20"/>
              </w:rPr>
              <w:t>771401001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Р/с </w:t>
            </w:r>
            <w:r w:rsidR="002858D9">
              <w:rPr>
                <w:rFonts w:asciiTheme="minorHAnsi" w:hAnsiTheme="minorHAnsi" w:cs="Arial"/>
                <w:sz w:val="20"/>
                <w:szCs w:val="20"/>
              </w:rPr>
              <w:t>40702810230000001846</w:t>
            </w:r>
            <w:r w:rsidRPr="006E5C78">
              <w:rPr>
                <w:rFonts w:asciiTheme="minorHAnsi" w:hAnsiTheme="minorHAnsi" w:cs="Arial"/>
                <w:sz w:val="20"/>
                <w:szCs w:val="20"/>
              </w:rPr>
              <w:t xml:space="preserve"> в </w:t>
            </w:r>
            <w:r w:rsidR="002858D9">
              <w:rPr>
                <w:rFonts w:asciiTheme="minorHAnsi" w:hAnsiTheme="minorHAnsi" w:cs="Arial"/>
                <w:sz w:val="20"/>
                <w:szCs w:val="20"/>
              </w:rPr>
              <w:t xml:space="preserve">Филиал «Центральный» Банка ВТБ (ПАО) </w:t>
            </w:r>
            <w:r w:rsidRPr="006E5C78">
              <w:rPr>
                <w:rFonts w:asciiTheme="minorHAnsi" w:hAnsiTheme="minorHAnsi" w:cs="Arial"/>
                <w:sz w:val="20"/>
                <w:szCs w:val="20"/>
              </w:rPr>
              <w:t>г</w:t>
            </w:r>
            <w:proofErr w:type="gramStart"/>
            <w:r w:rsidRPr="006E5C78">
              <w:rPr>
                <w:rFonts w:asciiTheme="minorHAnsi" w:hAnsiTheme="minorHAnsi" w:cs="Arial"/>
                <w:sz w:val="20"/>
                <w:szCs w:val="20"/>
              </w:rPr>
              <w:t>.М</w:t>
            </w:r>
            <w:proofErr w:type="gramEnd"/>
            <w:r w:rsidRPr="006E5C78">
              <w:rPr>
                <w:rFonts w:asciiTheme="minorHAnsi" w:hAnsiTheme="minorHAnsi" w:cs="Arial"/>
                <w:sz w:val="20"/>
                <w:szCs w:val="20"/>
              </w:rPr>
              <w:t>осква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К/с </w:t>
            </w:r>
            <w:r w:rsidR="002858D9">
              <w:rPr>
                <w:rFonts w:asciiTheme="minorHAnsi" w:hAnsiTheme="minorHAnsi" w:cs="Arial"/>
                <w:sz w:val="20"/>
                <w:szCs w:val="20"/>
              </w:rPr>
              <w:t>30101810145250000411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; БИК </w:t>
            </w:r>
            <w:r w:rsidRPr="006E5C78">
              <w:rPr>
                <w:rFonts w:asciiTheme="minorHAnsi" w:hAnsiTheme="minorHAnsi" w:cs="Arial"/>
                <w:sz w:val="20"/>
                <w:szCs w:val="20"/>
              </w:rPr>
              <w:t>044525745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EB0F6A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ОКПО </w:t>
            </w:r>
            <w:r w:rsidRPr="006E5C78">
              <w:rPr>
                <w:rFonts w:asciiTheme="minorHAnsi" w:hAnsiTheme="minorHAnsi" w:cs="Arial"/>
                <w:sz w:val="20"/>
                <w:szCs w:val="20"/>
              </w:rPr>
              <w:t>74713069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; ОКВЭД </w:t>
            </w:r>
            <w:r>
              <w:rPr>
                <w:rFonts w:asciiTheme="minorHAnsi" w:hAnsiTheme="minorHAnsi" w:cs="Arial"/>
                <w:sz w:val="20"/>
                <w:szCs w:val="20"/>
              </w:rPr>
              <w:t>67.11.12</w:t>
            </w:r>
          </w:p>
        </w:tc>
      </w:tr>
      <w:tr w:rsidR="00C01E6C" w:rsidRPr="00130AE8" w:rsidTr="00C12587">
        <w:tc>
          <w:tcPr>
            <w:tcW w:w="2338" w:type="dxa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Телефоны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04" w:type="dxa"/>
          </w:tcPr>
          <w:p w:rsidR="00C01E6C" w:rsidRPr="008D4FB3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</w:t>
            </w:r>
            <w:r w:rsidRPr="008D4FB3">
              <w:rPr>
                <w:rFonts w:asciiTheme="minorHAnsi" w:hAnsiTheme="minorHAnsi" w:cs="Arial"/>
                <w:sz w:val="20"/>
                <w:szCs w:val="20"/>
                <w:lang w:val="en-US"/>
              </w:rPr>
              <w:t>.: +7(495)787-44-83</w:t>
            </w:r>
          </w:p>
          <w:p w:rsidR="00C01E6C" w:rsidRPr="008D4FB3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D4FB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025ED7">
                <w:rPr>
                  <w:rFonts w:asciiTheme="minorHAnsi" w:hAnsiTheme="minorHAnsi" w:cs="Arial"/>
                  <w:b/>
                  <w:color w:val="00B0F0"/>
                  <w:sz w:val="20"/>
                  <w:szCs w:val="20"/>
                  <w:lang w:val="en-US"/>
                </w:rPr>
                <w:t>drr@vtbreg.ru</w:t>
              </w:r>
            </w:hyperlink>
          </w:p>
        </w:tc>
      </w:tr>
      <w:tr w:rsidR="00C01E6C" w:rsidRPr="0060202F" w:rsidTr="00C12587">
        <w:tc>
          <w:tcPr>
            <w:tcW w:w="2338" w:type="dxa"/>
            <w:shd w:val="clear" w:color="auto" w:fill="EEECE1" w:themeFill="background2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Сторона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5</w:t>
            </w: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6D5A">
              <w:rPr>
                <w:rFonts w:asciiTheme="minorHAnsi" w:hAnsiTheme="minorHAnsi" w:cs="Arial"/>
                <w:b/>
                <w:sz w:val="20"/>
                <w:szCs w:val="20"/>
              </w:rPr>
              <w:t>Акционерное общество «Реестр»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tabs>
                <w:tab w:val="right" w:pos="2198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Почтовый адрес: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6804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C7D61">
              <w:rPr>
                <w:rFonts w:asciiTheme="minorHAnsi" w:hAnsiTheme="minorHAnsi" w:cs="Arial"/>
                <w:sz w:val="20"/>
                <w:szCs w:val="20"/>
              </w:rPr>
              <w:t>129090, Москва, Б.</w:t>
            </w:r>
            <w:proofErr w:type="gramStart"/>
            <w:r w:rsidRPr="00EC7D61">
              <w:rPr>
                <w:rFonts w:asciiTheme="minorHAnsi" w:hAnsiTheme="minorHAnsi" w:cs="Arial"/>
                <w:sz w:val="20"/>
                <w:szCs w:val="20"/>
              </w:rPr>
              <w:t>Балканский</w:t>
            </w:r>
            <w:proofErr w:type="gramEnd"/>
            <w:r w:rsidRPr="00EC7D61">
              <w:rPr>
                <w:rFonts w:asciiTheme="minorHAnsi" w:hAnsiTheme="minorHAnsi" w:cs="Arial"/>
                <w:sz w:val="20"/>
                <w:szCs w:val="20"/>
              </w:rPr>
              <w:t xml:space="preserve"> пер., д.20, стр.1</w:t>
            </w:r>
          </w:p>
        </w:tc>
      </w:tr>
      <w:tr w:rsidR="00C01E6C" w:rsidRPr="0060202F" w:rsidTr="00C12587">
        <w:trPr>
          <w:trHeight w:val="450"/>
        </w:trPr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C7D61">
              <w:rPr>
                <w:rFonts w:asciiTheme="minorHAnsi" w:hAnsiTheme="minorHAnsi" w:cs="Arial"/>
                <w:sz w:val="20"/>
                <w:szCs w:val="20"/>
              </w:rPr>
              <w:t>129090, ГОРОД МОСКВА, ПЕРЕУЛОК БАЛКАНСКИЙ Б., ДОМ 20, СТРОЕНИЕ 1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C01E6C" w:rsidRPr="00EC7D61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C7D61">
              <w:rPr>
                <w:rFonts w:asciiTheme="minorHAnsi" w:hAnsiTheme="minorHAnsi" w:cs="Arial"/>
                <w:sz w:val="20"/>
                <w:szCs w:val="20"/>
              </w:rPr>
              <w:t>ОГРН 1027700047275 ИНН 7704028206, КПП 770801001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  <w:vAlign w:val="center"/>
          </w:tcPr>
          <w:p w:rsidR="00C01E6C" w:rsidRPr="00EC7D61" w:rsidRDefault="00C01E6C" w:rsidP="00C12587">
            <w:pPr>
              <w:spacing w:line="360" w:lineRule="auto"/>
              <w:ind w:hanging="19"/>
              <w:rPr>
                <w:rFonts w:asciiTheme="minorHAnsi" w:hAnsiTheme="minorHAnsi" w:cs="Arial"/>
                <w:sz w:val="20"/>
                <w:szCs w:val="20"/>
              </w:rPr>
            </w:pPr>
            <w:r w:rsidRPr="00EC7D61">
              <w:rPr>
                <w:rFonts w:asciiTheme="minorHAnsi" w:hAnsiTheme="minorHAnsi" w:cs="Arial"/>
                <w:sz w:val="20"/>
                <w:szCs w:val="20"/>
              </w:rPr>
              <w:t>Р/с 40701810400000000130 в ПАО «МТС-Банк»,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C01E6C" w:rsidRPr="00EC7D61" w:rsidRDefault="00C01E6C" w:rsidP="00C12587">
            <w:pPr>
              <w:ind w:hanging="19"/>
              <w:rPr>
                <w:rFonts w:asciiTheme="minorHAnsi" w:hAnsiTheme="minorHAnsi" w:cs="Arial"/>
                <w:sz w:val="20"/>
                <w:szCs w:val="20"/>
              </w:rPr>
            </w:pPr>
            <w:r w:rsidRPr="00EC7D61">
              <w:rPr>
                <w:rFonts w:asciiTheme="minorHAnsi" w:hAnsiTheme="minorHAnsi" w:cs="Arial"/>
                <w:sz w:val="20"/>
                <w:szCs w:val="20"/>
              </w:rPr>
              <w:t>К/с 30101810600000000232; БИК 044525232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C01E6C" w:rsidRPr="00EC7D61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C7D61">
              <w:rPr>
                <w:rFonts w:asciiTheme="minorHAnsi" w:hAnsiTheme="minorHAnsi" w:cs="Arial"/>
                <w:sz w:val="20"/>
                <w:szCs w:val="20"/>
              </w:rPr>
              <w:t>ОКПО 17771492; ОКВЭД __________</w:t>
            </w:r>
          </w:p>
        </w:tc>
      </w:tr>
      <w:tr w:rsidR="00C01E6C" w:rsidRPr="00130AE8" w:rsidTr="00C12587">
        <w:tc>
          <w:tcPr>
            <w:tcW w:w="2338" w:type="dxa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Телефоны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04" w:type="dxa"/>
            <w:vAlign w:val="center"/>
          </w:tcPr>
          <w:p w:rsidR="00C01E6C" w:rsidRPr="00EC7D61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C7D61">
              <w:rPr>
                <w:rFonts w:asciiTheme="minorHAnsi" w:hAnsiTheme="minorHAnsi" w:cs="Arial"/>
                <w:sz w:val="20"/>
                <w:szCs w:val="20"/>
              </w:rPr>
              <w:t>Тел</w:t>
            </w:r>
            <w:r w:rsidRPr="00EC7D61">
              <w:rPr>
                <w:rFonts w:asciiTheme="minorHAnsi" w:hAnsiTheme="minorHAnsi" w:cs="Arial"/>
                <w:sz w:val="20"/>
                <w:szCs w:val="20"/>
                <w:lang w:val="en-US"/>
              </w:rPr>
              <w:t>.: 8 (495) 617-01-01</w:t>
            </w:r>
          </w:p>
          <w:p w:rsidR="00C01E6C" w:rsidRPr="00EC7D61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C7D6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e-mail: </w:t>
            </w:r>
            <w:r w:rsidRPr="00025ED7">
              <w:rPr>
                <w:rFonts w:asciiTheme="minorHAnsi" w:hAnsiTheme="minorHAnsi" w:cs="Arial"/>
                <w:b/>
                <w:color w:val="00B0F0"/>
                <w:sz w:val="20"/>
                <w:szCs w:val="20"/>
                <w:lang w:val="en-US"/>
              </w:rPr>
              <w:t>reestr@aoreestr.ru</w:t>
            </w:r>
          </w:p>
        </w:tc>
      </w:tr>
      <w:tr w:rsidR="00C01E6C" w:rsidRPr="00E12C94" w:rsidTr="00C12587">
        <w:tc>
          <w:tcPr>
            <w:tcW w:w="2338" w:type="dxa"/>
            <w:shd w:val="clear" w:color="auto" w:fill="EEECE1" w:themeFill="background2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2C94">
              <w:rPr>
                <w:rFonts w:asciiTheme="minorHAnsi" w:hAnsiTheme="minorHAnsi" w:cs="Arial"/>
                <w:b/>
                <w:sz w:val="20"/>
                <w:szCs w:val="20"/>
              </w:rPr>
              <w:t>Сторона 6: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12C9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Акционерное общество «Агентство «Региональный независимый регистратор»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tabs>
                <w:tab w:val="right" w:pos="2198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Почтовый адрес: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6804" w:type="dxa"/>
            <w:vAlign w:val="center"/>
          </w:tcPr>
          <w:p w:rsidR="00C01E6C" w:rsidRPr="00EC7D61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53089">
              <w:rPr>
                <w:rFonts w:asciiTheme="minorHAnsi" w:hAnsiTheme="minorHAnsi" w:cstheme="minorHAnsi"/>
                <w:sz w:val="20"/>
                <w:szCs w:val="20"/>
              </w:rPr>
              <w:t>398017, г. Липецк, ул. 9 Мая, дом 10 Б.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  <w:vAlign w:val="center"/>
          </w:tcPr>
          <w:p w:rsidR="00C01E6C" w:rsidRPr="00EC7D61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53089">
              <w:rPr>
                <w:rFonts w:asciiTheme="minorHAnsi" w:hAnsiTheme="minorHAnsi" w:cstheme="minorHAnsi"/>
                <w:sz w:val="20"/>
                <w:szCs w:val="20"/>
              </w:rPr>
              <w:t>398017, г. Липецк, ул. 9 Мая, дом 10 Б.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C53089" w:rsidRDefault="00C01E6C" w:rsidP="00C1258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3089">
              <w:rPr>
                <w:rFonts w:asciiTheme="minorHAnsi" w:hAnsiTheme="minorHAnsi" w:cstheme="minorHAnsi"/>
                <w:sz w:val="20"/>
                <w:szCs w:val="20"/>
              </w:rPr>
              <w:t xml:space="preserve">ОГРН 1027100964527  ИНН </w:t>
            </w:r>
            <w:r w:rsidRPr="00C53089">
              <w:rPr>
                <w:rFonts w:asciiTheme="minorHAnsi" w:hAnsiTheme="minorHAnsi" w:cstheme="minorHAnsi"/>
                <w:bCs/>
                <w:sz w:val="20"/>
                <w:szCs w:val="20"/>
              </w:rPr>
              <w:t>7107039003</w:t>
            </w:r>
            <w:r w:rsidRPr="00C53089">
              <w:rPr>
                <w:rFonts w:asciiTheme="minorHAnsi" w:hAnsiTheme="minorHAnsi" w:cstheme="minorHAnsi"/>
                <w:sz w:val="20"/>
                <w:szCs w:val="20"/>
              </w:rPr>
              <w:t>, КПП 482301001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</w:tcPr>
          <w:p w:rsidR="00C01E6C" w:rsidRPr="00C53089" w:rsidRDefault="00C01E6C" w:rsidP="00C1258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3089">
              <w:rPr>
                <w:rFonts w:asciiTheme="minorHAnsi" w:hAnsiTheme="minorHAnsi" w:cstheme="minorHAnsi"/>
                <w:sz w:val="20"/>
                <w:szCs w:val="20"/>
              </w:rPr>
              <w:t xml:space="preserve">Р/с </w:t>
            </w:r>
            <w:r w:rsidRPr="00C530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№ </w:t>
            </w:r>
            <w:r w:rsidRPr="00C53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40701810822250000033 </w:t>
            </w:r>
            <w:r w:rsidRPr="00C530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в </w:t>
            </w:r>
            <w:proofErr w:type="gramStart"/>
            <w:r w:rsidRPr="00C53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филиале</w:t>
            </w:r>
            <w:proofErr w:type="gramEnd"/>
            <w:r w:rsidRPr="00C53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Банка ВТБ (ПАО) в г. Воронеже</w:t>
            </w:r>
            <w:r w:rsidRPr="00C53089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C53089" w:rsidRDefault="00C01E6C" w:rsidP="00C1258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3089">
              <w:rPr>
                <w:rFonts w:asciiTheme="minorHAnsi" w:hAnsiTheme="minorHAnsi" w:cstheme="minorHAnsi"/>
                <w:sz w:val="20"/>
                <w:szCs w:val="20"/>
              </w:rPr>
              <w:t xml:space="preserve">К/с </w:t>
            </w:r>
            <w:r w:rsidRPr="00C53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30101810100000000835</w:t>
            </w:r>
            <w:r w:rsidRPr="00C53089">
              <w:rPr>
                <w:rFonts w:asciiTheme="minorHAnsi" w:hAnsiTheme="minorHAnsi" w:cstheme="minorHAnsi"/>
                <w:sz w:val="20"/>
                <w:szCs w:val="20"/>
              </w:rPr>
              <w:t xml:space="preserve">; БИК </w:t>
            </w:r>
            <w:r w:rsidRPr="00C53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042007835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C53089" w:rsidRDefault="00C01E6C" w:rsidP="00C1258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3089">
              <w:rPr>
                <w:rFonts w:asciiTheme="minorHAnsi" w:hAnsiTheme="minorHAnsi" w:cstheme="minorHAnsi"/>
                <w:sz w:val="20"/>
                <w:szCs w:val="20"/>
              </w:rPr>
              <w:t xml:space="preserve">ОКПО </w:t>
            </w:r>
            <w:r w:rsidRPr="00C53089">
              <w:rPr>
                <w:rFonts w:asciiTheme="minorHAnsi" w:hAnsiTheme="minorHAnsi" w:cstheme="minorHAnsi"/>
                <w:bCs/>
                <w:sz w:val="20"/>
                <w:szCs w:val="20"/>
              </w:rPr>
              <w:t>43515157</w:t>
            </w:r>
            <w:r w:rsidRPr="00C53089">
              <w:rPr>
                <w:rFonts w:asciiTheme="minorHAnsi" w:hAnsiTheme="minorHAnsi" w:cstheme="minorHAnsi"/>
                <w:sz w:val="20"/>
                <w:szCs w:val="20"/>
              </w:rPr>
              <w:t xml:space="preserve">; ОКВЭД </w:t>
            </w:r>
            <w:r w:rsidRPr="00C53089">
              <w:rPr>
                <w:rFonts w:asciiTheme="minorHAnsi" w:hAnsiTheme="minorHAnsi" w:cstheme="minorHAnsi"/>
                <w:bCs/>
                <w:sz w:val="20"/>
                <w:szCs w:val="20"/>
              </w:rPr>
              <w:t>66.11.3</w:t>
            </w:r>
          </w:p>
        </w:tc>
      </w:tr>
      <w:tr w:rsidR="00C01E6C" w:rsidRPr="00130AE8" w:rsidTr="00C12587">
        <w:tc>
          <w:tcPr>
            <w:tcW w:w="2338" w:type="dxa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Телефоны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04" w:type="dxa"/>
          </w:tcPr>
          <w:p w:rsidR="00C01E6C" w:rsidRPr="00AF7039" w:rsidRDefault="00C01E6C" w:rsidP="00C1258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227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Тел</w:t>
            </w:r>
            <w:r w:rsidRPr="00227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.: </w:t>
            </w:r>
            <w:r w:rsidRPr="00AF703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+7 (4742) 44-30-95, 44-31-06</w:t>
            </w:r>
          </w:p>
          <w:p w:rsidR="00C01E6C" w:rsidRPr="00227814" w:rsidRDefault="00C01E6C" w:rsidP="00C1258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227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025ED7">
                <w:rPr>
                  <w:rStyle w:val="af0"/>
                  <w:rFonts w:asciiTheme="minorHAnsi" w:hAnsiTheme="minorHAnsi" w:cstheme="minorHAnsi"/>
                  <w:b/>
                  <w:bCs/>
                  <w:color w:val="00B0F0"/>
                  <w:sz w:val="20"/>
                  <w:szCs w:val="20"/>
                  <w:u w:val="none"/>
                  <w:lang w:val="en-US"/>
                </w:rPr>
                <w:t>info@a-rnr.ru</w:t>
              </w:r>
            </w:hyperlink>
          </w:p>
        </w:tc>
      </w:tr>
      <w:tr w:rsidR="00C01E6C" w:rsidRPr="00E12C94" w:rsidTr="00C12587">
        <w:tc>
          <w:tcPr>
            <w:tcW w:w="2338" w:type="dxa"/>
            <w:shd w:val="clear" w:color="auto" w:fill="EEECE1" w:themeFill="background2"/>
            <w:vAlign w:val="center"/>
          </w:tcPr>
          <w:p w:rsidR="00C01E6C" w:rsidRPr="00576765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76765">
              <w:rPr>
                <w:rFonts w:asciiTheme="minorHAnsi" w:hAnsiTheme="minorHAnsi" w:cs="Arial"/>
                <w:b/>
                <w:sz w:val="20"/>
                <w:szCs w:val="20"/>
              </w:rPr>
              <w:t>Сторона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7676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7</w:t>
            </w:r>
            <w:r w:rsidRPr="0057676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EEECE1" w:themeFill="background2"/>
          </w:tcPr>
          <w:p w:rsidR="00C01E6C" w:rsidRPr="00576765" w:rsidRDefault="00C01E6C" w:rsidP="00C12587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676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Акционерное общество «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Ведение реестров компаний</w:t>
            </w:r>
            <w:r w:rsidRPr="0057676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Почтовый адрес: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6804" w:type="dxa"/>
          </w:tcPr>
          <w:p w:rsidR="00C01E6C" w:rsidRPr="00576765" w:rsidRDefault="00C01E6C" w:rsidP="00C1258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620014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г.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Екатеринбург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ул.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Добролюбова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дом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16, 5 этаж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</w:tcPr>
          <w:p w:rsidR="00C01E6C" w:rsidRPr="00576765" w:rsidRDefault="00C01E6C" w:rsidP="00C1258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620014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г.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Екатеринбург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ул.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Добролюбова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дом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16, 5 этаж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576765" w:rsidRDefault="00C01E6C" w:rsidP="00C1258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ОГРН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1026605227923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ИНН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6661049239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КПП </w:t>
            </w:r>
            <w:r w:rsidRPr="00576765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667101001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</w:tcPr>
          <w:p w:rsidR="00C01E6C" w:rsidRPr="0040737E" w:rsidRDefault="00C01E6C" w:rsidP="00C125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3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40737E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gramEnd"/>
            <w:r w:rsidRPr="0040737E">
              <w:rPr>
                <w:rFonts w:asciiTheme="minorHAnsi" w:hAnsiTheme="minorHAnsi" w:cstheme="minorHAnsi"/>
                <w:sz w:val="20"/>
                <w:szCs w:val="20"/>
              </w:rPr>
              <w:t>/с 40702810116090114761, в Уральском банке ПАО «Сбербанк России» г. Екатеринбург,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40737E" w:rsidRDefault="00C01E6C" w:rsidP="00C125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37E">
              <w:rPr>
                <w:rFonts w:asciiTheme="minorHAnsi" w:hAnsiTheme="minorHAnsi" w:cstheme="minorHAnsi"/>
                <w:sz w:val="20"/>
                <w:szCs w:val="20"/>
              </w:rPr>
              <w:t xml:space="preserve">к/с 30101810500000000674, БИК 046577674      </w:t>
            </w:r>
            <w:r w:rsidRPr="004073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576765" w:rsidRDefault="00C01E6C" w:rsidP="00C1258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ОКПО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65701000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 ОКВЭД 66.11.3</w:t>
            </w:r>
          </w:p>
        </w:tc>
      </w:tr>
      <w:tr w:rsidR="00C01E6C" w:rsidRPr="00130AE8" w:rsidTr="00C12587">
        <w:tc>
          <w:tcPr>
            <w:tcW w:w="2338" w:type="dxa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Телефоны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576765">
              <w:rPr>
                <w:rFonts w:asciiTheme="minorHAnsi" w:hAnsiTheme="minorHAnsi" w:cs="Arial"/>
                <w:sz w:val="20"/>
                <w:szCs w:val="20"/>
              </w:rPr>
              <w:t>e-</w:t>
            </w:r>
            <w:proofErr w:type="spellStart"/>
            <w:r w:rsidRPr="00576765">
              <w:rPr>
                <w:rFonts w:asciiTheme="minorHAnsi" w:hAnsiTheme="minorHAnsi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804" w:type="dxa"/>
          </w:tcPr>
          <w:p w:rsidR="00C01E6C" w:rsidRPr="004E643F" w:rsidRDefault="00C01E6C" w:rsidP="00C1258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227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Тел</w:t>
            </w:r>
            <w:r w:rsidRPr="004073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.: +7 (</w:t>
            </w:r>
            <w:r w:rsidRPr="004E643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343</w:t>
            </w:r>
            <w:r w:rsidRPr="004073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  <w:r w:rsidRPr="004E643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283-02-16</w:t>
            </w:r>
          </w:p>
          <w:p w:rsidR="00C01E6C" w:rsidRPr="0040737E" w:rsidRDefault="00C01E6C" w:rsidP="00C1258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073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e-mail</w:t>
            </w:r>
            <w:r w:rsidRPr="00A54225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A54225">
              <w:rPr>
                <w:rStyle w:val="af0"/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u w:val="none"/>
                <w:lang w:val="en-US"/>
              </w:rPr>
              <w:t>info@vrk.ru</w:t>
            </w:r>
          </w:p>
        </w:tc>
      </w:tr>
    </w:tbl>
    <w:p w:rsidR="00C754A5" w:rsidRDefault="00C754A5" w:rsidP="00043708">
      <w:pPr>
        <w:pStyle w:val="af8"/>
        <w:tabs>
          <w:tab w:val="left" w:pos="993"/>
        </w:tabs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345043" w:rsidRDefault="00C754A5">
      <w:pPr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br w:type="page"/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345043" w:rsidRPr="00345043" w:rsidTr="00345043">
        <w:tc>
          <w:tcPr>
            <w:tcW w:w="2338" w:type="dxa"/>
            <w:shd w:val="clear" w:color="auto" w:fill="EEECE1" w:themeFill="background2"/>
            <w:vAlign w:val="center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Сторона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EEECE1" w:themeFill="background2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>Акционерное общество «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Специализированный Регистратор «</w:t>
            </w: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>КОМПАС»</w:t>
            </w:r>
            <w:proofErr w:type="gramEnd"/>
          </w:p>
        </w:tc>
      </w:tr>
      <w:tr w:rsidR="00345043" w:rsidRPr="00345043" w:rsidTr="00345043">
        <w:tc>
          <w:tcPr>
            <w:tcW w:w="2338" w:type="dxa"/>
            <w:vAlign w:val="center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Почтовый адрес: 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6804" w:type="dxa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654000 г. Новокузнецк А/Я 99/212.</w:t>
            </w:r>
          </w:p>
        </w:tc>
      </w:tr>
      <w:tr w:rsidR="00345043" w:rsidRPr="00345043" w:rsidTr="00345043">
        <w:tc>
          <w:tcPr>
            <w:tcW w:w="2338" w:type="dxa"/>
            <w:vAlign w:val="center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654005, Кемеровская область, город Новокузнецк, </w:t>
            </w:r>
            <w:proofErr w:type="spellStart"/>
            <w:r w:rsidRPr="00345043">
              <w:rPr>
                <w:rFonts w:asciiTheme="minorHAnsi" w:hAnsiTheme="minorHAnsi" w:cs="Arial"/>
                <w:sz w:val="20"/>
                <w:szCs w:val="20"/>
              </w:rPr>
              <w:t>пр-кт</w:t>
            </w:r>
            <w:proofErr w:type="spellEnd"/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 Строителей, дом 57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345043" w:rsidRPr="00345043" w:rsidTr="00345043">
        <w:tc>
          <w:tcPr>
            <w:tcW w:w="2338" w:type="dxa"/>
            <w:vAlign w:val="center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ОГРН 1024201467510  ИНН 4217027573, КПП 421701001</w:t>
            </w:r>
          </w:p>
        </w:tc>
      </w:tr>
      <w:tr w:rsidR="00345043" w:rsidRPr="00345043" w:rsidTr="00345043">
        <w:tc>
          <w:tcPr>
            <w:tcW w:w="2338" w:type="dxa"/>
            <w:vAlign w:val="center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345043">
              <w:rPr>
                <w:rFonts w:asciiTheme="minorHAnsi" w:hAnsiTheme="minorHAnsi" w:cs="Arial"/>
                <w:sz w:val="20"/>
                <w:szCs w:val="20"/>
              </w:rPr>
              <w:t>р</w:t>
            </w:r>
            <w:proofErr w:type="gramEnd"/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/с </w:t>
            </w:r>
            <w:r w:rsidR="00DD7AAB" w:rsidRPr="00DD7AAB">
              <w:rPr>
                <w:rFonts w:asciiTheme="minorHAnsi" w:hAnsiTheme="minorHAnsi" w:cs="Arial"/>
                <w:sz w:val="20"/>
                <w:szCs w:val="20"/>
              </w:rPr>
              <w:t>40701810713030000005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, в </w:t>
            </w:r>
            <w:r w:rsidR="00DD7AAB" w:rsidRPr="00DD7AAB">
              <w:rPr>
                <w:rFonts w:asciiTheme="minorHAnsi" w:hAnsiTheme="minorHAnsi" w:cs="Arial"/>
                <w:sz w:val="20"/>
                <w:szCs w:val="20"/>
              </w:rPr>
              <w:t>ФИЛИАЛ "ЦЕНТРАЛЬНЫЙ" БАНКА ВТБ (ПАО)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</w:tc>
      </w:tr>
      <w:tr w:rsidR="00345043" w:rsidRPr="00345043" w:rsidTr="00345043">
        <w:tc>
          <w:tcPr>
            <w:tcW w:w="2338" w:type="dxa"/>
            <w:vAlign w:val="center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к/с 30101810500000000674, БИК </w:t>
            </w:r>
            <w:r w:rsidR="00DD7AAB" w:rsidRPr="00DD7AAB">
              <w:rPr>
                <w:rFonts w:asciiTheme="minorHAnsi" w:hAnsiTheme="minorHAnsi" w:cs="Arial"/>
                <w:sz w:val="20"/>
                <w:szCs w:val="20"/>
              </w:rPr>
              <w:t>044525411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345043" w:rsidRPr="00345043" w:rsidTr="00345043">
        <w:tc>
          <w:tcPr>
            <w:tcW w:w="2338" w:type="dxa"/>
            <w:vAlign w:val="center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ОКПО </w:t>
            </w:r>
            <w:r w:rsidR="00DD7AAB" w:rsidRPr="00DD7AAB">
              <w:rPr>
                <w:rFonts w:asciiTheme="minorHAnsi" w:hAnsiTheme="minorHAnsi" w:cs="Arial"/>
                <w:sz w:val="20"/>
                <w:szCs w:val="20"/>
              </w:rPr>
              <w:t>50597183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; ОКВЭД </w:t>
            </w:r>
            <w:r w:rsidR="00DD7AAB" w:rsidRPr="00DD7AAB">
              <w:rPr>
                <w:rFonts w:asciiTheme="minorHAnsi" w:hAnsiTheme="minorHAnsi" w:cs="Arial"/>
                <w:sz w:val="20"/>
                <w:szCs w:val="20"/>
              </w:rPr>
              <w:t>66.11.3</w:t>
            </w:r>
          </w:p>
        </w:tc>
      </w:tr>
      <w:tr w:rsidR="00345043" w:rsidRPr="00130AE8" w:rsidTr="00345043">
        <w:tc>
          <w:tcPr>
            <w:tcW w:w="2338" w:type="dxa"/>
            <w:vAlign w:val="center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Телефоны/e-</w:t>
            </w:r>
            <w:proofErr w:type="spellStart"/>
            <w:r w:rsidRPr="00345043">
              <w:rPr>
                <w:rFonts w:asciiTheme="minorHAnsi" w:hAnsiTheme="minorHAnsi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804" w:type="dxa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Тел</w:t>
            </w:r>
            <w:r w:rsidRPr="0034504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.: +7 </w:t>
            </w:r>
            <w:r w:rsidR="00DD7AAB" w:rsidRPr="00DD7AAB">
              <w:rPr>
                <w:rFonts w:asciiTheme="minorHAnsi" w:hAnsiTheme="minorHAnsi" w:cs="Arial"/>
                <w:sz w:val="20"/>
                <w:szCs w:val="20"/>
                <w:lang w:val="en-US"/>
              </w:rPr>
              <w:t>(3843) 74-91-40</w:t>
            </w:r>
          </w:p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="00DD7AAB" w:rsidRPr="00B269A5">
                <w:rPr>
                  <w:rFonts w:asciiTheme="minorHAnsi" w:hAnsiTheme="minorHAnsi" w:cs="Arial"/>
                  <w:b/>
                  <w:color w:val="00B0F0"/>
                  <w:sz w:val="20"/>
                  <w:szCs w:val="20"/>
                  <w:lang w:val="en-US"/>
                </w:rPr>
                <w:t>company@zao-srk.ru</w:t>
              </w:r>
            </w:hyperlink>
          </w:p>
        </w:tc>
      </w:tr>
    </w:tbl>
    <w:p w:rsidR="00C754A5" w:rsidRDefault="00C754A5">
      <w:pPr>
        <w:rPr>
          <w:rFonts w:asciiTheme="minorHAnsi" w:hAnsiTheme="minorHAnsi" w:cs="Arial"/>
          <w:sz w:val="20"/>
          <w:szCs w:val="20"/>
          <w:lang w:val="en-US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DD7AAB" w:rsidRPr="00345043" w:rsidTr="00A93CD0">
        <w:tc>
          <w:tcPr>
            <w:tcW w:w="2338" w:type="dxa"/>
            <w:shd w:val="clear" w:color="auto" w:fill="EEECE1" w:themeFill="background2"/>
            <w:vAlign w:val="center"/>
          </w:tcPr>
          <w:p w:rsidR="00DD7AAB" w:rsidRPr="00345043" w:rsidRDefault="00DD7AAB" w:rsidP="00B269A5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 xml:space="preserve">Сторона </w:t>
            </w:r>
            <w:r w:rsidR="00B269A5"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EEECE1" w:themeFill="background2"/>
          </w:tcPr>
          <w:p w:rsidR="00DD7AAB" w:rsidRPr="00345043" w:rsidRDefault="00DD7AAB" w:rsidP="00DD7AAB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>Акционерное общество «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Сервис-Реестр</w:t>
            </w: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>»</w:t>
            </w:r>
          </w:p>
        </w:tc>
      </w:tr>
      <w:tr w:rsidR="00DD7AAB" w:rsidRPr="00345043" w:rsidTr="00A93CD0">
        <w:tc>
          <w:tcPr>
            <w:tcW w:w="2338" w:type="dxa"/>
            <w:vAlign w:val="center"/>
          </w:tcPr>
          <w:p w:rsidR="00DD7AAB" w:rsidRPr="00345043" w:rsidRDefault="00DD7AAB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Почтовый адрес: 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6804" w:type="dxa"/>
          </w:tcPr>
          <w:p w:rsidR="00DD7AAB" w:rsidRPr="00345043" w:rsidRDefault="00B269A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269A5">
              <w:rPr>
                <w:rFonts w:asciiTheme="minorHAnsi" w:hAnsiTheme="minorHAnsi" w:cs="Arial"/>
                <w:sz w:val="20"/>
                <w:szCs w:val="20"/>
              </w:rPr>
              <w:t>107045, г. Москва, ул.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269A5">
              <w:rPr>
                <w:rFonts w:asciiTheme="minorHAnsi" w:hAnsiTheme="minorHAnsi" w:cs="Arial"/>
                <w:sz w:val="20"/>
                <w:szCs w:val="20"/>
              </w:rPr>
              <w:t>Сретенка</w:t>
            </w:r>
            <w:proofErr w:type="spellEnd"/>
            <w:r w:rsidRPr="00B269A5">
              <w:rPr>
                <w:rFonts w:asciiTheme="minorHAnsi" w:hAnsiTheme="minorHAnsi" w:cs="Arial"/>
                <w:sz w:val="20"/>
                <w:szCs w:val="20"/>
              </w:rPr>
              <w:t xml:space="preserve"> д.12</w:t>
            </w:r>
          </w:p>
        </w:tc>
      </w:tr>
      <w:tr w:rsidR="00DD7AAB" w:rsidRPr="00345043" w:rsidTr="00A93CD0">
        <w:tc>
          <w:tcPr>
            <w:tcW w:w="2338" w:type="dxa"/>
            <w:vAlign w:val="center"/>
          </w:tcPr>
          <w:p w:rsidR="00DD7AAB" w:rsidRPr="00345043" w:rsidRDefault="00DD7AAB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</w:tcPr>
          <w:p w:rsidR="00DD7AAB" w:rsidRPr="00345043" w:rsidRDefault="00B269A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269A5">
              <w:rPr>
                <w:rFonts w:asciiTheme="minorHAnsi" w:hAnsiTheme="minorHAnsi" w:cs="Arial"/>
                <w:sz w:val="20"/>
                <w:szCs w:val="20"/>
              </w:rPr>
              <w:t>107045, г. Москва, ул.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269A5">
              <w:rPr>
                <w:rFonts w:asciiTheme="minorHAnsi" w:hAnsiTheme="minorHAnsi" w:cs="Arial"/>
                <w:sz w:val="20"/>
                <w:szCs w:val="20"/>
              </w:rPr>
              <w:t>Сретенка</w:t>
            </w:r>
            <w:proofErr w:type="spellEnd"/>
            <w:r w:rsidRPr="00B269A5">
              <w:rPr>
                <w:rFonts w:asciiTheme="minorHAnsi" w:hAnsiTheme="minorHAnsi" w:cs="Arial"/>
                <w:sz w:val="20"/>
                <w:szCs w:val="20"/>
              </w:rPr>
              <w:t xml:space="preserve"> д.12</w:t>
            </w:r>
          </w:p>
        </w:tc>
      </w:tr>
      <w:tr w:rsidR="00DD7AAB" w:rsidRPr="00345043" w:rsidTr="00A93CD0">
        <w:tc>
          <w:tcPr>
            <w:tcW w:w="2338" w:type="dxa"/>
            <w:vAlign w:val="center"/>
          </w:tcPr>
          <w:p w:rsidR="00DD7AAB" w:rsidRPr="00345043" w:rsidRDefault="00DD7AAB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D7AAB" w:rsidRPr="00345043" w:rsidRDefault="00DD7AAB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ОГРН </w:t>
            </w:r>
            <w:r w:rsidR="00B269A5" w:rsidRPr="00B269A5">
              <w:rPr>
                <w:rFonts w:asciiTheme="minorHAnsi" w:hAnsiTheme="minorHAnsi" w:cs="Arial"/>
                <w:sz w:val="20"/>
                <w:szCs w:val="20"/>
              </w:rPr>
              <w:t>1028601354055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  ИНН </w:t>
            </w:r>
            <w:r w:rsidR="00B269A5" w:rsidRPr="00B269A5">
              <w:rPr>
                <w:rFonts w:asciiTheme="minorHAnsi" w:hAnsiTheme="minorHAnsi" w:cs="Arial"/>
                <w:sz w:val="20"/>
                <w:szCs w:val="20"/>
              </w:rPr>
              <w:t>8605006147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, КПП </w:t>
            </w:r>
            <w:r w:rsidR="00B269A5" w:rsidRPr="00B269A5">
              <w:rPr>
                <w:rFonts w:asciiTheme="minorHAnsi" w:hAnsiTheme="minorHAnsi" w:cs="Arial"/>
                <w:sz w:val="20"/>
                <w:szCs w:val="20"/>
              </w:rPr>
              <w:t>770801001</w:t>
            </w:r>
          </w:p>
        </w:tc>
      </w:tr>
      <w:tr w:rsidR="00DD7AAB" w:rsidRPr="00345043" w:rsidTr="00A93CD0">
        <w:tc>
          <w:tcPr>
            <w:tcW w:w="2338" w:type="dxa"/>
            <w:vAlign w:val="center"/>
          </w:tcPr>
          <w:p w:rsidR="00DD7AAB" w:rsidRPr="00345043" w:rsidRDefault="00DD7AAB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</w:tcPr>
          <w:p w:rsidR="00DD7AAB" w:rsidRPr="00345043" w:rsidRDefault="00DD7AAB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345043">
              <w:rPr>
                <w:rFonts w:asciiTheme="minorHAnsi" w:hAnsiTheme="minorHAnsi" w:cs="Arial"/>
                <w:sz w:val="20"/>
                <w:szCs w:val="20"/>
              </w:rPr>
              <w:t>р</w:t>
            </w:r>
            <w:proofErr w:type="gramEnd"/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/с </w:t>
            </w:r>
            <w:r w:rsidR="00B269A5" w:rsidRPr="00B269A5">
              <w:rPr>
                <w:rFonts w:asciiTheme="minorHAnsi" w:hAnsiTheme="minorHAnsi" w:cs="Arial"/>
                <w:sz w:val="20"/>
                <w:szCs w:val="20"/>
              </w:rPr>
              <w:t>40702810138090004972 , ПАО Сбербанк г. Москва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</w:tc>
      </w:tr>
      <w:tr w:rsidR="00DD7AAB" w:rsidRPr="00345043" w:rsidTr="00A93CD0">
        <w:tc>
          <w:tcPr>
            <w:tcW w:w="2338" w:type="dxa"/>
            <w:vAlign w:val="center"/>
          </w:tcPr>
          <w:p w:rsidR="00DD7AAB" w:rsidRPr="00345043" w:rsidRDefault="00DD7AAB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D7AAB" w:rsidRPr="00345043" w:rsidRDefault="00DD7AAB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к/с </w:t>
            </w:r>
            <w:r w:rsidR="00B269A5">
              <w:rPr>
                <w:rFonts w:asciiTheme="minorHAnsi" w:hAnsiTheme="minorHAnsi" w:cs="Arial"/>
                <w:sz w:val="20"/>
                <w:szCs w:val="20"/>
              </w:rPr>
              <w:t>30101810400000000225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, БИК </w:t>
            </w:r>
            <w:r w:rsidR="00B269A5" w:rsidRPr="00B269A5">
              <w:rPr>
                <w:rFonts w:asciiTheme="minorHAnsi" w:hAnsiTheme="minorHAnsi" w:cs="Arial"/>
                <w:sz w:val="20"/>
                <w:szCs w:val="20"/>
              </w:rPr>
              <w:t>044525225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DD7AAB" w:rsidRPr="00345043" w:rsidTr="00A93CD0">
        <w:tc>
          <w:tcPr>
            <w:tcW w:w="2338" w:type="dxa"/>
            <w:vAlign w:val="center"/>
          </w:tcPr>
          <w:p w:rsidR="00DD7AAB" w:rsidRPr="00345043" w:rsidRDefault="00DD7AAB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D7AAB" w:rsidRPr="00345043" w:rsidRDefault="00DD7AAB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ОКПО </w:t>
            </w:r>
            <w:r w:rsidR="00B269A5" w:rsidRPr="00B269A5">
              <w:rPr>
                <w:rFonts w:asciiTheme="minorHAnsi" w:hAnsiTheme="minorHAnsi" w:cs="Arial"/>
                <w:sz w:val="20"/>
                <w:szCs w:val="20"/>
              </w:rPr>
              <w:t>36277193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; ОКВЭД </w:t>
            </w:r>
            <w:r w:rsidR="00B269A5" w:rsidRPr="00B269A5">
              <w:rPr>
                <w:rFonts w:asciiTheme="minorHAnsi" w:hAnsiTheme="minorHAnsi" w:cs="Arial"/>
                <w:sz w:val="20"/>
                <w:szCs w:val="20"/>
              </w:rPr>
              <w:t>67.11.12</w:t>
            </w:r>
          </w:p>
        </w:tc>
      </w:tr>
      <w:tr w:rsidR="00DD7AAB" w:rsidRPr="00130AE8" w:rsidTr="00A93CD0">
        <w:tc>
          <w:tcPr>
            <w:tcW w:w="2338" w:type="dxa"/>
            <w:vAlign w:val="center"/>
          </w:tcPr>
          <w:p w:rsidR="00DD7AAB" w:rsidRPr="00345043" w:rsidRDefault="00DD7AAB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Телефоны/e-</w:t>
            </w:r>
            <w:proofErr w:type="spellStart"/>
            <w:r w:rsidRPr="00345043">
              <w:rPr>
                <w:rFonts w:asciiTheme="minorHAnsi" w:hAnsiTheme="minorHAnsi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804" w:type="dxa"/>
          </w:tcPr>
          <w:p w:rsidR="00DD7AAB" w:rsidRPr="00345043" w:rsidRDefault="00DD7AAB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Тел</w:t>
            </w:r>
            <w:r w:rsidRPr="0034504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.: +7 </w:t>
            </w:r>
            <w:r w:rsidR="00B269A5" w:rsidRPr="00B269A5">
              <w:rPr>
                <w:rFonts w:asciiTheme="minorHAnsi" w:hAnsiTheme="minorHAnsi" w:cs="Arial"/>
                <w:sz w:val="20"/>
                <w:szCs w:val="20"/>
                <w:lang w:val="en-US"/>
              </w:rPr>
              <w:t>(495) 608-10-43 , +7 (495) 783-01-62</w:t>
            </w:r>
          </w:p>
          <w:p w:rsidR="00DD7AAB" w:rsidRPr="00B269A5" w:rsidRDefault="00DD7AAB" w:rsidP="00A93CD0">
            <w:pPr>
              <w:spacing w:line="360" w:lineRule="auto"/>
              <w:rPr>
                <w:rFonts w:asciiTheme="minorHAnsi" w:hAnsiTheme="minorHAnsi" w:cs="Arial"/>
                <w:b/>
                <w:color w:val="00B0F0"/>
                <w:sz w:val="20"/>
                <w:szCs w:val="20"/>
                <w:lang w:val="en-US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e-mail: </w:t>
            </w:r>
            <w:r w:rsidR="00B269A5" w:rsidRPr="00B269A5">
              <w:rPr>
                <w:rFonts w:asciiTheme="minorHAnsi" w:hAnsiTheme="minorHAnsi" w:cs="Arial"/>
                <w:b/>
                <w:color w:val="00B0F0"/>
                <w:sz w:val="20"/>
                <w:szCs w:val="20"/>
                <w:lang w:val="en-US"/>
              </w:rPr>
              <w:t>sekr@servis-reestr.ru</w:t>
            </w:r>
          </w:p>
          <w:p w:rsidR="00B269A5" w:rsidRPr="00B269A5" w:rsidRDefault="00B269A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B269A5" w:rsidRPr="00345043" w:rsidTr="00A93CD0">
        <w:tc>
          <w:tcPr>
            <w:tcW w:w="2338" w:type="dxa"/>
            <w:shd w:val="clear" w:color="auto" w:fill="EEECE1" w:themeFill="background2"/>
            <w:vAlign w:val="center"/>
          </w:tcPr>
          <w:p w:rsidR="00B269A5" w:rsidRPr="00345043" w:rsidRDefault="00B269A5" w:rsidP="00B269A5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 xml:space="preserve">Сторона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EEECE1" w:themeFill="background2"/>
          </w:tcPr>
          <w:p w:rsidR="00B269A5" w:rsidRPr="00345043" w:rsidRDefault="00B269A5" w:rsidP="00B269A5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B269A5">
              <w:rPr>
                <w:rFonts w:asciiTheme="minorHAnsi" w:hAnsiTheme="minorHAnsi" w:cs="Arial"/>
                <w:b/>
                <w:sz w:val="20"/>
                <w:szCs w:val="20"/>
              </w:rPr>
              <w:t>Закрытое</w:t>
            </w:r>
            <w:proofErr w:type="gramEnd"/>
            <w:r w:rsidRPr="00B269A5">
              <w:rPr>
                <w:rFonts w:asciiTheme="minorHAnsi" w:hAnsiTheme="minorHAnsi" w:cs="Arial"/>
                <w:b/>
                <w:sz w:val="20"/>
                <w:szCs w:val="20"/>
              </w:rPr>
              <w:t xml:space="preserve"> акционерное общество «РДЦ ПАРИТЕТ»</w:t>
            </w:r>
          </w:p>
        </w:tc>
      </w:tr>
      <w:tr w:rsidR="00B269A5" w:rsidRPr="00345043" w:rsidTr="00A93CD0">
        <w:tc>
          <w:tcPr>
            <w:tcW w:w="2338" w:type="dxa"/>
            <w:vAlign w:val="center"/>
          </w:tcPr>
          <w:p w:rsidR="00B269A5" w:rsidRPr="00345043" w:rsidRDefault="00B269A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Почтовый адрес: 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6804" w:type="dxa"/>
          </w:tcPr>
          <w:p w:rsidR="00B269A5" w:rsidRPr="00345043" w:rsidRDefault="00B269A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115114, </w:t>
            </w:r>
            <w:r w:rsidRPr="00B269A5">
              <w:rPr>
                <w:rFonts w:asciiTheme="minorHAnsi" w:hAnsiTheme="minorHAnsi" w:cs="Arial"/>
                <w:sz w:val="20"/>
                <w:szCs w:val="20"/>
              </w:rPr>
              <w:t xml:space="preserve">Россия, г. Москва, 2-й </w:t>
            </w:r>
            <w:proofErr w:type="spellStart"/>
            <w:r w:rsidRPr="00B269A5">
              <w:rPr>
                <w:rFonts w:asciiTheme="minorHAnsi" w:hAnsiTheme="minorHAnsi" w:cs="Arial"/>
                <w:sz w:val="20"/>
                <w:szCs w:val="20"/>
              </w:rPr>
              <w:t>Кожевнический</w:t>
            </w:r>
            <w:proofErr w:type="spellEnd"/>
            <w:r w:rsidRPr="00B269A5">
              <w:rPr>
                <w:rFonts w:asciiTheme="minorHAnsi" w:hAnsiTheme="minorHAnsi" w:cs="Arial"/>
                <w:sz w:val="20"/>
                <w:szCs w:val="20"/>
              </w:rPr>
              <w:t xml:space="preserve"> переулок, д. 12, стр. 2</w:t>
            </w:r>
          </w:p>
        </w:tc>
      </w:tr>
      <w:tr w:rsidR="00B269A5" w:rsidRPr="00345043" w:rsidTr="00A93CD0">
        <w:tc>
          <w:tcPr>
            <w:tcW w:w="2338" w:type="dxa"/>
            <w:vAlign w:val="center"/>
          </w:tcPr>
          <w:p w:rsidR="00B269A5" w:rsidRPr="00345043" w:rsidRDefault="00B269A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</w:tcPr>
          <w:p w:rsidR="00B269A5" w:rsidRPr="00345043" w:rsidRDefault="00B269A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115114, </w:t>
            </w:r>
            <w:r w:rsidRPr="00B269A5">
              <w:rPr>
                <w:rFonts w:asciiTheme="minorHAnsi" w:hAnsiTheme="minorHAnsi" w:cs="Arial"/>
                <w:sz w:val="20"/>
                <w:szCs w:val="20"/>
              </w:rPr>
              <w:t xml:space="preserve">Россия, г. Москва, 2-й </w:t>
            </w:r>
            <w:proofErr w:type="spellStart"/>
            <w:r w:rsidRPr="00B269A5">
              <w:rPr>
                <w:rFonts w:asciiTheme="minorHAnsi" w:hAnsiTheme="minorHAnsi" w:cs="Arial"/>
                <w:sz w:val="20"/>
                <w:szCs w:val="20"/>
              </w:rPr>
              <w:t>Кожевнический</w:t>
            </w:r>
            <w:proofErr w:type="spellEnd"/>
            <w:r w:rsidRPr="00B269A5">
              <w:rPr>
                <w:rFonts w:asciiTheme="minorHAnsi" w:hAnsiTheme="minorHAnsi" w:cs="Arial"/>
                <w:sz w:val="20"/>
                <w:szCs w:val="20"/>
              </w:rPr>
              <w:t xml:space="preserve"> переулок, д. 12, стр. 2</w:t>
            </w:r>
          </w:p>
        </w:tc>
      </w:tr>
      <w:tr w:rsidR="00B269A5" w:rsidRPr="00345043" w:rsidTr="00A93CD0">
        <w:tc>
          <w:tcPr>
            <w:tcW w:w="2338" w:type="dxa"/>
            <w:vAlign w:val="center"/>
          </w:tcPr>
          <w:p w:rsidR="00B269A5" w:rsidRPr="00345043" w:rsidRDefault="00B269A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B269A5" w:rsidRPr="00345043" w:rsidRDefault="00B269A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ОГРН </w:t>
            </w:r>
            <w:r w:rsidRPr="00B269A5">
              <w:rPr>
                <w:rFonts w:asciiTheme="minorHAnsi" w:hAnsiTheme="minorHAnsi" w:cs="Arial"/>
                <w:sz w:val="20"/>
                <w:szCs w:val="20"/>
              </w:rPr>
              <w:t>1027700534806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  ИНН </w:t>
            </w:r>
            <w:r w:rsidRPr="00B269A5">
              <w:rPr>
                <w:rFonts w:asciiTheme="minorHAnsi" w:hAnsiTheme="minorHAnsi" w:cs="Arial"/>
                <w:sz w:val="20"/>
                <w:szCs w:val="20"/>
              </w:rPr>
              <w:t>7723103642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, КПП </w:t>
            </w:r>
            <w:r w:rsidR="00166485" w:rsidRPr="00166485">
              <w:rPr>
                <w:rFonts w:asciiTheme="minorHAnsi" w:hAnsiTheme="minorHAnsi" w:cs="Arial"/>
                <w:sz w:val="20"/>
                <w:szCs w:val="20"/>
              </w:rPr>
              <w:t> 772501001</w:t>
            </w:r>
          </w:p>
        </w:tc>
      </w:tr>
      <w:tr w:rsidR="00B269A5" w:rsidRPr="00345043" w:rsidTr="00A93CD0">
        <w:tc>
          <w:tcPr>
            <w:tcW w:w="2338" w:type="dxa"/>
            <w:vAlign w:val="center"/>
          </w:tcPr>
          <w:p w:rsidR="00B269A5" w:rsidRPr="00345043" w:rsidRDefault="00B269A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</w:tcPr>
          <w:p w:rsidR="00B269A5" w:rsidRPr="00345043" w:rsidRDefault="00B269A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345043">
              <w:rPr>
                <w:rFonts w:asciiTheme="minorHAnsi" w:hAnsiTheme="minorHAnsi" w:cs="Arial"/>
                <w:sz w:val="20"/>
                <w:szCs w:val="20"/>
              </w:rPr>
              <w:t>р</w:t>
            </w:r>
            <w:proofErr w:type="gramEnd"/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/с </w:t>
            </w:r>
            <w:r w:rsidRPr="00B269A5">
              <w:rPr>
                <w:rFonts w:asciiTheme="minorHAnsi" w:hAnsiTheme="minorHAnsi" w:cs="Arial"/>
                <w:sz w:val="20"/>
                <w:szCs w:val="20"/>
              </w:rPr>
              <w:t xml:space="preserve">40701810700000110881 , </w:t>
            </w:r>
            <w:r w:rsidR="00166485" w:rsidRPr="00166485">
              <w:rPr>
                <w:rFonts w:asciiTheme="minorHAnsi" w:hAnsiTheme="minorHAnsi" w:cs="Arial"/>
                <w:sz w:val="20"/>
                <w:szCs w:val="20"/>
              </w:rPr>
              <w:t>КБ "НОВЫЙ ВЕК" (ООО)</w:t>
            </w:r>
            <w:r w:rsidR="00166485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B269A5">
              <w:rPr>
                <w:rFonts w:asciiTheme="minorHAnsi" w:hAnsiTheme="minorHAnsi" w:cs="Arial"/>
                <w:sz w:val="20"/>
                <w:szCs w:val="20"/>
              </w:rPr>
              <w:t> г. Москва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</w:tc>
      </w:tr>
      <w:tr w:rsidR="00B269A5" w:rsidRPr="00345043" w:rsidTr="00A93CD0">
        <w:tc>
          <w:tcPr>
            <w:tcW w:w="2338" w:type="dxa"/>
            <w:vAlign w:val="center"/>
          </w:tcPr>
          <w:p w:rsidR="00B269A5" w:rsidRPr="00345043" w:rsidRDefault="00B269A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B269A5" w:rsidRPr="00345043" w:rsidRDefault="00B269A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к/с </w:t>
            </w:r>
            <w:r w:rsidR="00166485" w:rsidRPr="00166485">
              <w:rPr>
                <w:rFonts w:asciiTheme="minorHAnsi" w:hAnsiTheme="minorHAnsi" w:cs="Arial"/>
                <w:sz w:val="20"/>
                <w:szCs w:val="20"/>
              </w:rPr>
              <w:t>30101810845250000517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, БИК </w:t>
            </w:r>
            <w:r w:rsidR="00166485" w:rsidRPr="00166485">
              <w:rPr>
                <w:rFonts w:asciiTheme="minorHAnsi" w:hAnsiTheme="minorHAnsi" w:cs="Arial"/>
                <w:sz w:val="20"/>
                <w:szCs w:val="20"/>
              </w:rPr>
              <w:t>044525517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B269A5" w:rsidRPr="00345043" w:rsidTr="00A93CD0">
        <w:tc>
          <w:tcPr>
            <w:tcW w:w="2338" w:type="dxa"/>
            <w:vAlign w:val="center"/>
          </w:tcPr>
          <w:p w:rsidR="00B269A5" w:rsidRPr="00345043" w:rsidRDefault="00B269A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B269A5" w:rsidRPr="00345043" w:rsidRDefault="00B269A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ОКПО </w:t>
            </w:r>
            <w:r w:rsidR="00166485" w:rsidRPr="00166485">
              <w:rPr>
                <w:rFonts w:asciiTheme="minorHAnsi" w:hAnsiTheme="minorHAnsi" w:cs="Arial"/>
                <w:sz w:val="20"/>
                <w:szCs w:val="20"/>
              </w:rPr>
              <w:t>41576217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; ОКВЭД </w:t>
            </w:r>
            <w:r w:rsidR="00166485" w:rsidRPr="00166485">
              <w:rPr>
                <w:rFonts w:asciiTheme="minorHAnsi" w:hAnsiTheme="minorHAnsi" w:cs="Arial"/>
                <w:sz w:val="20"/>
                <w:szCs w:val="20"/>
              </w:rPr>
              <w:t>67.11.3</w:t>
            </w:r>
          </w:p>
        </w:tc>
      </w:tr>
      <w:tr w:rsidR="00B269A5" w:rsidRPr="00130AE8" w:rsidTr="00A93CD0">
        <w:tc>
          <w:tcPr>
            <w:tcW w:w="2338" w:type="dxa"/>
            <w:vAlign w:val="center"/>
          </w:tcPr>
          <w:p w:rsidR="00B269A5" w:rsidRPr="00345043" w:rsidRDefault="00B269A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Телефоны/e-</w:t>
            </w:r>
            <w:proofErr w:type="spellStart"/>
            <w:r w:rsidRPr="00345043">
              <w:rPr>
                <w:rFonts w:asciiTheme="minorHAnsi" w:hAnsiTheme="minorHAnsi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804" w:type="dxa"/>
          </w:tcPr>
          <w:p w:rsidR="00B269A5" w:rsidRPr="00345043" w:rsidRDefault="00B269A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Тел</w:t>
            </w:r>
            <w:r w:rsidRPr="0034504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.: +7 </w:t>
            </w:r>
            <w:r w:rsidRPr="00B269A5">
              <w:rPr>
                <w:rFonts w:asciiTheme="minorHAnsi" w:hAnsiTheme="minorHAnsi" w:cs="Arial"/>
                <w:sz w:val="20"/>
                <w:szCs w:val="20"/>
                <w:lang w:val="en-US"/>
              </w:rPr>
              <w:t>(</w:t>
            </w:r>
            <w:r w:rsidR="00166485" w:rsidRPr="00166485">
              <w:rPr>
                <w:rFonts w:asciiTheme="minorHAnsi" w:hAnsiTheme="minorHAnsi" w:cs="Arial"/>
                <w:sz w:val="20"/>
                <w:szCs w:val="20"/>
                <w:lang w:val="en-US"/>
              </w:rPr>
              <w:t>495) 994-72-75, +7 (495) 994-72-76</w:t>
            </w:r>
          </w:p>
          <w:p w:rsidR="00B269A5" w:rsidRPr="00B269A5" w:rsidRDefault="00B269A5" w:rsidP="00A93CD0">
            <w:pPr>
              <w:spacing w:line="360" w:lineRule="auto"/>
              <w:rPr>
                <w:rFonts w:asciiTheme="minorHAnsi" w:hAnsiTheme="minorHAnsi" w:cs="Arial"/>
                <w:b/>
                <w:color w:val="00B0F0"/>
                <w:sz w:val="20"/>
                <w:szCs w:val="20"/>
                <w:lang w:val="en-US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e-mail: </w:t>
            </w:r>
            <w:r w:rsidR="00166485" w:rsidRPr="00166485">
              <w:rPr>
                <w:rFonts w:asciiTheme="minorHAnsi" w:hAnsiTheme="minorHAnsi" w:cs="Arial"/>
                <w:b/>
                <w:color w:val="00B0F0"/>
                <w:sz w:val="20"/>
                <w:szCs w:val="20"/>
                <w:lang w:val="en-US"/>
              </w:rPr>
              <w:t>office@paritet.ru</w:t>
            </w:r>
          </w:p>
          <w:p w:rsidR="00B269A5" w:rsidRPr="00B269A5" w:rsidRDefault="00B269A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166485" w:rsidRPr="00345043" w:rsidTr="00A93CD0">
        <w:tc>
          <w:tcPr>
            <w:tcW w:w="2338" w:type="dxa"/>
            <w:shd w:val="clear" w:color="auto" w:fill="EEECE1" w:themeFill="background2"/>
            <w:vAlign w:val="center"/>
          </w:tcPr>
          <w:p w:rsidR="00166485" w:rsidRPr="00345043" w:rsidRDefault="00166485" w:rsidP="00166485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 xml:space="preserve">Сторона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EEECE1" w:themeFill="background2"/>
          </w:tcPr>
          <w:p w:rsidR="00166485" w:rsidRPr="00345043" w:rsidRDefault="00166485" w:rsidP="00166485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648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Акционерное общество «Регистратор КРЦ»</w:t>
            </w:r>
          </w:p>
        </w:tc>
      </w:tr>
      <w:tr w:rsidR="00166485" w:rsidRPr="00345043" w:rsidTr="00A93CD0">
        <w:tc>
          <w:tcPr>
            <w:tcW w:w="2338" w:type="dxa"/>
            <w:vAlign w:val="center"/>
          </w:tcPr>
          <w:p w:rsidR="00166485" w:rsidRPr="00345043" w:rsidRDefault="0016648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Почтовый адрес: 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6804" w:type="dxa"/>
          </w:tcPr>
          <w:p w:rsidR="00166485" w:rsidRPr="00345043" w:rsidRDefault="0016648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66485">
              <w:rPr>
                <w:rFonts w:asciiTheme="minorHAnsi" w:hAnsiTheme="minorHAnsi" w:cs="Arial"/>
                <w:sz w:val="20"/>
                <w:szCs w:val="20"/>
              </w:rPr>
              <w:t xml:space="preserve">350020, г. Краснодар, ул. </w:t>
            </w:r>
            <w:proofErr w:type="spellStart"/>
            <w:r w:rsidRPr="00166485">
              <w:rPr>
                <w:rFonts w:asciiTheme="minorHAnsi" w:hAnsiTheme="minorHAnsi" w:cs="Arial"/>
                <w:sz w:val="20"/>
                <w:szCs w:val="20"/>
              </w:rPr>
              <w:t>Рашпилевская</w:t>
            </w:r>
            <w:proofErr w:type="spellEnd"/>
            <w:r w:rsidRPr="00166485">
              <w:rPr>
                <w:rFonts w:asciiTheme="minorHAnsi" w:hAnsiTheme="minorHAnsi" w:cs="Arial"/>
                <w:sz w:val="20"/>
                <w:szCs w:val="20"/>
              </w:rPr>
              <w:t>, д. 157, литер А, 4 этаж</w:t>
            </w:r>
          </w:p>
        </w:tc>
      </w:tr>
      <w:tr w:rsidR="00166485" w:rsidRPr="00345043" w:rsidTr="00A93CD0">
        <w:tc>
          <w:tcPr>
            <w:tcW w:w="2338" w:type="dxa"/>
            <w:vAlign w:val="center"/>
          </w:tcPr>
          <w:p w:rsidR="00166485" w:rsidRPr="00345043" w:rsidRDefault="0016648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</w:tcPr>
          <w:p w:rsidR="00166485" w:rsidRPr="00345043" w:rsidRDefault="0016648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66485">
              <w:rPr>
                <w:rFonts w:asciiTheme="minorHAnsi" w:hAnsiTheme="minorHAnsi" w:cs="Arial"/>
                <w:sz w:val="20"/>
                <w:szCs w:val="20"/>
              </w:rPr>
              <w:t xml:space="preserve">350020, г. Краснодар, </w:t>
            </w:r>
            <w:proofErr w:type="spellStart"/>
            <w:r w:rsidRPr="00166485">
              <w:rPr>
                <w:rFonts w:asciiTheme="minorHAnsi" w:hAnsiTheme="minorHAnsi" w:cs="Arial"/>
                <w:sz w:val="20"/>
                <w:szCs w:val="20"/>
              </w:rPr>
              <w:t>Рашпилевская</w:t>
            </w:r>
            <w:proofErr w:type="spellEnd"/>
            <w:r w:rsidRPr="00166485">
              <w:rPr>
                <w:rFonts w:asciiTheme="minorHAnsi" w:hAnsiTheme="minorHAnsi" w:cs="Arial"/>
                <w:sz w:val="20"/>
                <w:szCs w:val="20"/>
              </w:rPr>
              <w:t>, д. 157, литер А, 4 этаж, помещения 2-17, 19, 22-27</w:t>
            </w:r>
          </w:p>
        </w:tc>
      </w:tr>
      <w:tr w:rsidR="00166485" w:rsidRPr="00345043" w:rsidTr="00A93CD0">
        <w:tc>
          <w:tcPr>
            <w:tcW w:w="2338" w:type="dxa"/>
            <w:vAlign w:val="center"/>
          </w:tcPr>
          <w:p w:rsidR="00166485" w:rsidRPr="00345043" w:rsidRDefault="0016648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66485" w:rsidRPr="00345043" w:rsidRDefault="00166485" w:rsidP="009B134D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ОГРН </w:t>
            </w:r>
            <w:r w:rsidR="009B134D">
              <w:rPr>
                <w:rFonts w:asciiTheme="minorHAnsi" w:hAnsiTheme="minorHAnsi" w:cs="Arial"/>
                <w:sz w:val="20"/>
                <w:szCs w:val="20"/>
              </w:rPr>
              <w:t>1122311003650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  ИНН </w:t>
            </w:r>
            <w:r w:rsidR="009B134D" w:rsidRPr="009B134D">
              <w:rPr>
                <w:rFonts w:asciiTheme="minorHAnsi" w:hAnsiTheme="minorHAnsi" w:cs="Arial"/>
                <w:sz w:val="20"/>
                <w:szCs w:val="20"/>
              </w:rPr>
              <w:t>2311144802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, КПП </w:t>
            </w:r>
            <w:r w:rsidR="009B134D" w:rsidRPr="009B134D">
              <w:rPr>
                <w:rFonts w:asciiTheme="minorHAnsi" w:hAnsiTheme="minorHAnsi" w:cs="Arial"/>
                <w:sz w:val="20"/>
                <w:szCs w:val="20"/>
              </w:rPr>
              <w:t>230801001</w:t>
            </w:r>
          </w:p>
        </w:tc>
      </w:tr>
      <w:tr w:rsidR="00166485" w:rsidRPr="00345043" w:rsidTr="00A93CD0">
        <w:tc>
          <w:tcPr>
            <w:tcW w:w="2338" w:type="dxa"/>
            <w:vAlign w:val="center"/>
          </w:tcPr>
          <w:p w:rsidR="00166485" w:rsidRPr="00345043" w:rsidRDefault="0016648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</w:tcPr>
          <w:p w:rsidR="00166485" w:rsidRPr="00345043" w:rsidRDefault="0016648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345043">
              <w:rPr>
                <w:rFonts w:asciiTheme="minorHAnsi" w:hAnsiTheme="minorHAnsi" w:cs="Arial"/>
                <w:sz w:val="20"/>
                <w:szCs w:val="20"/>
              </w:rPr>
              <w:t>р</w:t>
            </w:r>
            <w:proofErr w:type="gramEnd"/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/с </w:t>
            </w:r>
            <w:r w:rsidR="009B134D" w:rsidRPr="009B134D">
              <w:rPr>
                <w:rFonts w:asciiTheme="minorHAnsi" w:hAnsiTheme="minorHAnsi" w:cs="Arial"/>
                <w:sz w:val="20"/>
                <w:szCs w:val="20"/>
              </w:rPr>
              <w:t>40702810400440006008</w:t>
            </w:r>
            <w:r w:rsidRPr="00B269A5">
              <w:rPr>
                <w:rFonts w:asciiTheme="minorHAnsi" w:hAnsiTheme="minorHAnsi" w:cs="Arial"/>
                <w:sz w:val="20"/>
                <w:szCs w:val="20"/>
              </w:rPr>
              <w:t xml:space="preserve"> , </w:t>
            </w:r>
            <w:r w:rsidR="009B134D" w:rsidRPr="009B134D">
              <w:rPr>
                <w:rFonts w:asciiTheme="minorHAnsi" w:hAnsiTheme="minorHAnsi" w:cs="Arial"/>
                <w:sz w:val="20"/>
                <w:szCs w:val="20"/>
              </w:rPr>
              <w:t>Филиал «Центральный» Банка ВТБ (публичное акционерное общество) в г. Москве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</w:tc>
      </w:tr>
      <w:tr w:rsidR="00166485" w:rsidRPr="00345043" w:rsidTr="00A93CD0">
        <w:tc>
          <w:tcPr>
            <w:tcW w:w="2338" w:type="dxa"/>
            <w:vAlign w:val="center"/>
          </w:tcPr>
          <w:p w:rsidR="00166485" w:rsidRPr="00345043" w:rsidRDefault="0016648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66485" w:rsidRPr="00345043" w:rsidRDefault="0016648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к/с </w:t>
            </w:r>
            <w:r w:rsidR="009B134D" w:rsidRPr="009B134D">
              <w:rPr>
                <w:rFonts w:asciiTheme="minorHAnsi" w:hAnsiTheme="minorHAnsi" w:cs="Arial"/>
                <w:sz w:val="20"/>
                <w:szCs w:val="20"/>
              </w:rPr>
              <w:t>30101810145250000411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, БИК </w:t>
            </w:r>
            <w:r w:rsidR="009B134D" w:rsidRPr="009B134D">
              <w:rPr>
                <w:rFonts w:asciiTheme="minorHAnsi" w:hAnsiTheme="minorHAnsi" w:cs="Arial"/>
                <w:sz w:val="20"/>
                <w:szCs w:val="20"/>
              </w:rPr>
              <w:t>044525411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166485" w:rsidRPr="00345043" w:rsidTr="00A93CD0">
        <w:tc>
          <w:tcPr>
            <w:tcW w:w="2338" w:type="dxa"/>
            <w:vAlign w:val="center"/>
          </w:tcPr>
          <w:p w:rsidR="00166485" w:rsidRPr="00345043" w:rsidRDefault="0016648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66485" w:rsidRPr="00345043" w:rsidRDefault="00166485" w:rsidP="00343C93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ОКПО </w:t>
            </w:r>
            <w:r w:rsidR="00343C93">
              <w:rPr>
                <w:rFonts w:asciiTheme="minorHAnsi" w:hAnsiTheme="minorHAnsi" w:cs="Arial"/>
                <w:sz w:val="20"/>
                <w:szCs w:val="20"/>
              </w:rPr>
              <w:t>43630119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; ОКВЭД </w:t>
            </w:r>
            <w:r w:rsidRPr="00166485">
              <w:rPr>
                <w:rFonts w:asciiTheme="minorHAnsi" w:hAnsiTheme="minorHAnsi" w:cs="Arial"/>
                <w:sz w:val="20"/>
                <w:szCs w:val="20"/>
              </w:rPr>
              <w:t>67.11.</w:t>
            </w:r>
            <w:r w:rsidR="00343C93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</w:tr>
      <w:tr w:rsidR="00166485" w:rsidRPr="00130AE8" w:rsidTr="00A93CD0">
        <w:tc>
          <w:tcPr>
            <w:tcW w:w="2338" w:type="dxa"/>
            <w:vAlign w:val="center"/>
          </w:tcPr>
          <w:p w:rsidR="00166485" w:rsidRPr="00345043" w:rsidRDefault="0016648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Телефоны/e-</w:t>
            </w:r>
            <w:proofErr w:type="spellStart"/>
            <w:r w:rsidRPr="00345043">
              <w:rPr>
                <w:rFonts w:asciiTheme="minorHAnsi" w:hAnsiTheme="minorHAnsi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804" w:type="dxa"/>
          </w:tcPr>
          <w:p w:rsidR="00166485" w:rsidRPr="00345043" w:rsidRDefault="0016648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Тел</w:t>
            </w:r>
            <w:r w:rsidRPr="0034504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.: +7 </w:t>
            </w:r>
            <w:r w:rsidR="009B134D" w:rsidRPr="009B134D">
              <w:rPr>
                <w:rFonts w:asciiTheme="minorHAnsi" w:hAnsiTheme="minorHAnsi" w:cs="Arial"/>
                <w:sz w:val="20"/>
                <w:szCs w:val="20"/>
                <w:lang w:val="en-US"/>
              </w:rPr>
              <w:t>(861) 255-34-03</w:t>
            </w:r>
          </w:p>
          <w:p w:rsidR="00166485" w:rsidRPr="00B269A5" w:rsidRDefault="00166485" w:rsidP="00A93CD0">
            <w:pPr>
              <w:spacing w:line="360" w:lineRule="auto"/>
              <w:rPr>
                <w:rFonts w:asciiTheme="minorHAnsi" w:hAnsiTheme="minorHAnsi" w:cs="Arial"/>
                <w:b/>
                <w:color w:val="00B0F0"/>
                <w:sz w:val="20"/>
                <w:szCs w:val="20"/>
                <w:lang w:val="en-US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e-mail: </w:t>
            </w:r>
            <w:r w:rsidR="009B134D" w:rsidRPr="009B134D">
              <w:rPr>
                <w:rFonts w:asciiTheme="minorHAnsi" w:hAnsiTheme="minorHAnsi" w:cs="Arial"/>
                <w:b/>
                <w:color w:val="00B0F0"/>
                <w:sz w:val="20"/>
                <w:szCs w:val="20"/>
                <w:lang w:val="en-US"/>
              </w:rPr>
              <w:t>info@kubrс.ru</w:t>
            </w:r>
          </w:p>
          <w:p w:rsidR="00166485" w:rsidRPr="00B269A5" w:rsidRDefault="00166485" w:rsidP="00A93CD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:rsidR="00043708" w:rsidRPr="00C01E6C" w:rsidRDefault="00043708" w:rsidP="00043708">
      <w:pPr>
        <w:pStyle w:val="af8"/>
        <w:tabs>
          <w:tab w:val="left" w:pos="993"/>
        </w:tabs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3A7517" w:rsidRPr="00C01E6C" w:rsidRDefault="003A7517" w:rsidP="003A7517">
      <w:pPr>
        <w:pStyle w:val="af8"/>
        <w:tabs>
          <w:tab w:val="left" w:pos="993"/>
        </w:tabs>
        <w:spacing w:line="360" w:lineRule="auto"/>
        <w:ind w:left="567"/>
        <w:jc w:val="center"/>
        <w:rPr>
          <w:rFonts w:asciiTheme="minorHAnsi" w:hAnsiTheme="minorHAnsi" w:cs="Arial"/>
          <w:sz w:val="20"/>
          <w:szCs w:val="20"/>
          <w:lang w:val="en-US"/>
        </w:rPr>
      </w:pPr>
    </w:p>
    <w:p w:rsidR="003A7517" w:rsidRDefault="003A7517" w:rsidP="003A7517">
      <w:pPr>
        <w:spacing w:line="360" w:lineRule="auto"/>
        <w:ind w:left="465"/>
        <w:jc w:val="center"/>
        <w:rPr>
          <w:rFonts w:asciiTheme="minorHAnsi" w:hAnsiTheme="minorHAnsi" w:cs="Arial"/>
          <w:b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 xml:space="preserve">Подписи </w:t>
      </w:r>
      <w:r>
        <w:rPr>
          <w:rFonts w:asciiTheme="minorHAnsi" w:hAnsiTheme="minorHAnsi" w:cs="Arial"/>
          <w:b/>
          <w:sz w:val="20"/>
          <w:szCs w:val="20"/>
        </w:rPr>
        <w:t>С</w:t>
      </w:r>
      <w:r w:rsidRPr="0060202F">
        <w:rPr>
          <w:rFonts w:asciiTheme="minorHAnsi" w:hAnsiTheme="minorHAnsi" w:cs="Arial"/>
          <w:b/>
          <w:sz w:val="20"/>
          <w:szCs w:val="20"/>
        </w:rPr>
        <w:t>торон</w:t>
      </w:r>
      <w:r>
        <w:rPr>
          <w:rFonts w:asciiTheme="minorHAnsi" w:hAnsiTheme="minorHAnsi" w:cs="Arial"/>
          <w:b/>
          <w:sz w:val="20"/>
          <w:szCs w:val="20"/>
        </w:rPr>
        <w:t xml:space="preserve"> 1- 7</w:t>
      </w:r>
    </w:p>
    <w:p w:rsidR="003A7517" w:rsidRDefault="003A7517" w:rsidP="003A7517">
      <w:pPr>
        <w:spacing w:line="360" w:lineRule="auto"/>
        <w:ind w:left="465"/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660"/>
        <w:gridCol w:w="425"/>
        <w:gridCol w:w="1701"/>
        <w:gridCol w:w="425"/>
        <w:gridCol w:w="2695"/>
        <w:gridCol w:w="283"/>
        <w:gridCol w:w="1700"/>
      </w:tblGrid>
      <w:tr w:rsidR="003A7517" w:rsidRPr="0060202F" w:rsidTr="003A7517">
        <w:tc>
          <w:tcPr>
            <w:tcW w:w="4786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>От Стороны 1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>От Стороны 2</w:t>
            </w:r>
          </w:p>
        </w:tc>
      </w:tr>
      <w:tr w:rsidR="003A7517" w:rsidRPr="0060202F" w:rsidTr="003A7517">
        <w:tc>
          <w:tcPr>
            <w:tcW w:w="4786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517" w:rsidRPr="0060202F" w:rsidTr="003A7517">
        <w:tc>
          <w:tcPr>
            <w:tcW w:w="2660" w:type="dxa"/>
            <w:tcBorders>
              <w:bottom w:val="single" w:sz="6" w:space="0" w:color="auto"/>
            </w:tcBorders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517" w:rsidRPr="00092F6D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Р.Х. Бархатова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6" w:space="0" w:color="auto"/>
            </w:tcBorders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Л.М. Миронова</w:t>
            </w:r>
          </w:p>
        </w:tc>
      </w:tr>
      <w:tr w:rsidR="003A7517" w:rsidRPr="0060202F" w:rsidTr="003A7517">
        <w:tc>
          <w:tcPr>
            <w:tcW w:w="4786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</w:tc>
      </w:tr>
    </w:tbl>
    <w:p w:rsidR="003A7517" w:rsidRDefault="003A7517" w:rsidP="003A7517">
      <w:pPr>
        <w:rPr>
          <w:rFonts w:asciiTheme="minorHAnsi" w:hAnsiTheme="minorHAnsi" w:cs="Arial"/>
          <w:sz w:val="20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660"/>
        <w:gridCol w:w="317"/>
        <w:gridCol w:w="108"/>
        <w:gridCol w:w="1701"/>
        <w:gridCol w:w="425"/>
        <w:gridCol w:w="2694"/>
        <w:gridCol w:w="283"/>
        <w:gridCol w:w="1701"/>
      </w:tblGrid>
      <w:tr w:rsidR="003A7517" w:rsidRPr="0060202F" w:rsidTr="003A7517">
        <w:tc>
          <w:tcPr>
            <w:tcW w:w="4786" w:type="dxa"/>
            <w:gridSpan w:val="4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 xml:space="preserve">От Стороны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 xml:space="preserve">От Стороны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</w:tr>
      <w:tr w:rsidR="003A7517" w:rsidRPr="0060202F" w:rsidTr="003A7517">
        <w:tc>
          <w:tcPr>
            <w:tcW w:w="4786" w:type="dxa"/>
            <w:gridSpan w:val="4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517" w:rsidRPr="0060202F" w:rsidTr="003A7517">
        <w:tc>
          <w:tcPr>
            <w:tcW w:w="2660" w:type="dxa"/>
            <w:tcBorders>
              <w:bottom w:val="single" w:sz="6" w:space="0" w:color="auto"/>
            </w:tcBorders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О.М. Жизненко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A7517" w:rsidRPr="00F61B44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517" w:rsidRPr="00F61B44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К.С. Петров</w:t>
            </w:r>
          </w:p>
        </w:tc>
      </w:tr>
      <w:tr w:rsidR="003A7517" w:rsidRPr="0060202F" w:rsidTr="003A7517">
        <w:tc>
          <w:tcPr>
            <w:tcW w:w="4786" w:type="dxa"/>
            <w:gridSpan w:val="4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</w:tc>
      </w:tr>
      <w:tr w:rsidR="003A7517" w:rsidRPr="0060202F" w:rsidTr="003A7517">
        <w:tc>
          <w:tcPr>
            <w:tcW w:w="4786" w:type="dxa"/>
            <w:gridSpan w:val="4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517" w:rsidRPr="0060202F" w:rsidTr="003A7517">
        <w:tc>
          <w:tcPr>
            <w:tcW w:w="4786" w:type="dxa"/>
            <w:gridSpan w:val="4"/>
          </w:tcPr>
          <w:p w:rsidR="003A7517" w:rsidRPr="0087548C" w:rsidRDefault="003A7517" w:rsidP="003A7517">
            <w:pPr>
              <w:spacing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33A0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От Стороны </w:t>
            </w:r>
            <w:r w:rsidRPr="008754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1E505A" w:rsidRDefault="003A7517" w:rsidP="003A7517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E505A">
              <w:rPr>
                <w:rFonts w:asciiTheme="minorHAnsi" w:hAnsiTheme="minorHAnsi" w:cs="Arial"/>
                <w:b/>
                <w:sz w:val="20"/>
                <w:szCs w:val="20"/>
              </w:rPr>
              <w:t>От Стороны 6</w:t>
            </w:r>
          </w:p>
        </w:tc>
      </w:tr>
      <w:tr w:rsidR="003A7517" w:rsidRPr="0060202F" w:rsidTr="003A7517">
        <w:tc>
          <w:tcPr>
            <w:tcW w:w="4786" w:type="dxa"/>
            <w:gridSpan w:val="4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517" w:rsidRPr="0060202F" w:rsidTr="003A7517">
        <w:tc>
          <w:tcPr>
            <w:tcW w:w="2660" w:type="dxa"/>
            <w:tcBorders>
              <w:bottom w:val="single" w:sz="6" w:space="0" w:color="auto"/>
            </w:tcBorders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3A7517" w:rsidRPr="0087548C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87548C">
              <w:rPr>
                <w:rFonts w:asciiTheme="minorHAnsi" w:hAnsiTheme="minorHAnsi" w:cs="Arial"/>
                <w:sz w:val="20"/>
                <w:szCs w:val="20"/>
              </w:rPr>
              <w:t xml:space="preserve">Ю.Э. </w:t>
            </w:r>
            <w:proofErr w:type="spellStart"/>
            <w:r w:rsidRPr="0087548C">
              <w:rPr>
                <w:rFonts w:asciiTheme="minorHAnsi" w:hAnsiTheme="minorHAnsi" w:cs="Arial"/>
                <w:sz w:val="20"/>
                <w:szCs w:val="20"/>
              </w:rPr>
              <w:t>Тарановский</w:t>
            </w:r>
            <w:proofErr w:type="spellEnd"/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A7517" w:rsidRPr="00F61B44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517" w:rsidRPr="00F61B44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С.И. Черкашин</w:t>
            </w:r>
          </w:p>
        </w:tc>
      </w:tr>
      <w:tr w:rsidR="003A7517" w:rsidRPr="0060202F" w:rsidTr="003A7517">
        <w:tc>
          <w:tcPr>
            <w:tcW w:w="4786" w:type="dxa"/>
            <w:gridSpan w:val="4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</w:tc>
      </w:tr>
      <w:tr w:rsidR="00343C93" w:rsidRPr="0060202F" w:rsidTr="003A7517">
        <w:tc>
          <w:tcPr>
            <w:tcW w:w="4786" w:type="dxa"/>
            <w:gridSpan w:val="4"/>
          </w:tcPr>
          <w:p w:rsidR="00343C93" w:rsidRPr="0040737E" w:rsidRDefault="00343C93" w:rsidP="003A7517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0737E">
              <w:rPr>
                <w:rFonts w:asciiTheme="minorHAnsi" w:hAnsiTheme="minorHAnsi" w:cs="Arial"/>
                <w:b/>
                <w:sz w:val="20"/>
                <w:szCs w:val="20"/>
              </w:rPr>
              <w:t>От Стороны 7</w:t>
            </w:r>
          </w:p>
        </w:tc>
        <w:tc>
          <w:tcPr>
            <w:tcW w:w="425" w:type="dxa"/>
          </w:tcPr>
          <w:p w:rsidR="00343C93" w:rsidRPr="0060202F" w:rsidRDefault="00343C93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43C93" w:rsidRPr="001E505A" w:rsidRDefault="00343C93" w:rsidP="00343C93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E505A">
              <w:rPr>
                <w:rFonts w:asciiTheme="minorHAnsi" w:hAnsiTheme="minorHAnsi" w:cs="Arial"/>
                <w:b/>
                <w:sz w:val="20"/>
                <w:szCs w:val="20"/>
              </w:rPr>
              <w:t xml:space="preserve">От Стороны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</w:p>
        </w:tc>
      </w:tr>
      <w:tr w:rsidR="00343C93" w:rsidRPr="0060202F" w:rsidTr="003A7517">
        <w:tc>
          <w:tcPr>
            <w:tcW w:w="4786" w:type="dxa"/>
            <w:gridSpan w:val="4"/>
          </w:tcPr>
          <w:p w:rsidR="00343C93" w:rsidRPr="0060202F" w:rsidRDefault="00343C93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43C93" w:rsidRPr="0060202F" w:rsidRDefault="00343C93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43C93" w:rsidRPr="0060202F" w:rsidRDefault="00343C93" w:rsidP="00A93CD0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43C93" w:rsidRPr="0060202F" w:rsidTr="003A7517">
        <w:tc>
          <w:tcPr>
            <w:tcW w:w="2660" w:type="dxa"/>
            <w:tcBorders>
              <w:bottom w:val="single" w:sz="6" w:space="0" w:color="auto"/>
            </w:tcBorders>
          </w:tcPr>
          <w:p w:rsidR="00343C93" w:rsidRPr="0060202F" w:rsidRDefault="00343C93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343C93" w:rsidRPr="0060202F" w:rsidRDefault="00343C93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343C93" w:rsidRPr="0060202F" w:rsidRDefault="00343C93" w:rsidP="00A93CD0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С.С. Лаппо</w:t>
            </w:r>
          </w:p>
        </w:tc>
        <w:tc>
          <w:tcPr>
            <w:tcW w:w="425" w:type="dxa"/>
          </w:tcPr>
          <w:p w:rsidR="00343C93" w:rsidRPr="00F61B44" w:rsidRDefault="00343C93" w:rsidP="00A93CD0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43C93" w:rsidRPr="00F61B44" w:rsidRDefault="00343C93" w:rsidP="00343C9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________________________</w:t>
            </w:r>
          </w:p>
        </w:tc>
        <w:tc>
          <w:tcPr>
            <w:tcW w:w="283" w:type="dxa"/>
          </w:tcPr>
          <w:p w:rsidR="00343C93" w:rsidRPr="00F61B44" w:rsidRDefault="00343C93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3C93" w:rsidRPr="00F61B44" w:rsidRDefault="00343C93" w:rsidP="00343C9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А.Ю. </w:t>
            </w:r>
            <w:r w:rsidRPr="00343C93">
              <w:rPr>
                <w:rFonts w:asciiTheme="minorHAnsi" w:hAnsiTheme="minorHAnsi" w:cs="Arial"/>
                <w:sz w:val="20"/>
                <w:szCs w:val="20"/>
              </w:rPr>
              <w:t>Алехин</w:t>
            </w:r>
          </w:p>
        </w:tc>
      </w:tr>
      <w:tr w:rsidR="00343C93" w:rsidRPr="0060202F" w:rsidTr="003A7517">
        <w:tc>
          <w:tcPr>
            <w:tcW w:w="4786" w:type="dxa"/>
            <w:gridSpan w:val="4"/>
          </w:tcPr>
          <w:p w:rsidR="00343C93" w:rsidRDefault="00343C93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  <w:p w:rsidR="00343C93" w:rsidRPr="00343C93" w:rsidRDefault="00343C93" w:rsidP="00343C93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3C93">
              <w:rPr>
                <w:rFonts w:asciiTheme="minorHAnsi" w:hAnsiTheme="minorHAnsi" w:cs="Arial"/>
                <w:b/>
                <w:sz w:val="20"/>
                <w:szCs w:val="20"/>
              </w:rPr>
              <w:t>От Стороны 9</w:t>
            </w:r>
          </w:p>
          <w:p w:rsidR="00343C93" w:rsidRPr="00343C93" w:rsidRDefault="00343C93" w:rsidP="00343C9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343C93" w:rsidRPr="00343C93" w:rsidRDefault="00343C93" w:rsidP="00343C9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_________________________</w:t>
            </w:r>
            <w:r w:rsidRPr="00343C9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28378C">
              <w:rPr>
                <w:rFonts w:asciiTheme="minorHAnsi" w:hAnsiTheme="minorHAnsi" w:cs="Arial"/>
                <w:sz w:val="20"/>
                <w:szCs w:val="20"/>
              </w:rPr>
              <w:t xml:space="preserve">   Н.В. </w:t>
            </w:r>
            <w:r w:rsidR="0028378C" w:rsidRPr="0028378C">
              <w:rPr>
                <w:rFonts w:asciiTheme="minorHAnsi" w:hAnsiTheme="minorHAnsi" w:cs="Arial"/>
                <w:sz w:val="20"/>
                <w:szCs w:val="20"/>
              </w:rPr>
              <w:t>Щербак</w:t>
            </w:r>
            <w:r w:rsidRPr="00343C93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343C93" w:rsidRDefault="00343C93" w:rsidP="00343C9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343C93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  <w:p w:rsidR="00343C93" w:rsidRPr="00343C93" w:rsidRDefault="00343C93" w:rsidP="00343C93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3C93">
              <w:rPr>
                <w:rFonts w:asciiTheme="minorHAnsi" w:hAnsiTheme="minorHAnsi" w:cs="Arial"/>
                <w:b/>
                <w:sz w:val="20"/>
                <w:szCs w:val="20"/>
              </w:rPr>
              <w:t xml:space="preserve">От Стороны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</w:p>
          <w:p w:rsidR="00343C93" w:rsidRPr="00343C93" w:rsidRDefault="00343C93" w:rsidP="00343C9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343C93" w:rsidRPr="00343C93" w:rsidRDefault="00343C93" w:rsidP="00343C9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_________________________</w:t>
            </w:r>
            <w:r w:rsidRPr="00343C9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28378C">
              <w:rPr>
                <w:rFonts w:asciiTheme="minorHAnsi" w:hAnsiTheme="minorHAnsi" w:cs="Arial"/>
                <w:sz w:val="20"/>
                <w:szCs w:val="20"/>
              </w:rPr>
              <w:t xml:space="preserve">   С.В. </w:t>
            </w:r>
            <w:r w:rsidR="0028378C" w:rsidRPr="0028378C">
              <w:rPr>
                <w:rFonts w:asciiTheme="minorHAnsi" w:hAnsiTheme="minorHAnsi" w:cs="Arial"/>
                <w:bCs/>
                <w:sz w:val="20"/>
                <w:szCs w:val="20"/>
              </w:rPr>
              <w:t>Красноперов</w:t>
            </w:r>
          </w:p>
          <w:p w:rsidR="00343C93" w:rsidRDefault="00343C93" w:rsidP="00343C9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343C93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  <w:p w:rsidR="00343C93" w:rsidRPr="0060202F" w:rsidRDefault="00343C93" w:rsidP="00343C9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43C93" w:rsidRPr="0060202F" w:rsidRDefault="00343C93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43C93" w:rsidRDefault="00343C93" w:rsidP="00A93CD0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  <w:p w:rsidR="00343C93" w:rsidRPr="00343C93" w:rsidRDefault="00343C93" w:rsidP="00343C93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3C93">
              <w:rPr>
                <w:rFonts w:asciiTheme="minorHAnsi" w:hAnsiTheme="minorHAnsi" w:cs="Arial"/>
                <w:b/>
                <w:sz w:val="20"/>
                <w:szCs w:val="20"/>
              </w:rPr>
              <w:t>От Стороны 10</w:t>
            </w:r>
          </w:p>
          <w:p w:rsidR="00343C93" w:rsidRPr="00343C93" w:rsidRDefault="00343C93" w:rsidP="00343C9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343C93" w:rsidRPr="00343C93" w:rsidRDefault="00343C93" w:rsidP="00343C9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343C93">
              <w:rPr>
                <w:rFonts w:asciiTheme="minorHAnsi" w:hAnsiTheme="minorHAnsi" w:cs="Arial"/>
                <w:sz w:val="20"/>
                <w:szCs w:val="20"/>
              </w:rPr>
              <w:t>_______________________</w:t>
            </w:r>
            <w:r>
              <w:rPr>
                <w:rFonts w:asciiTheme="minorHAnsi" w:hAnsiTheme="minorHAnsi" w:cs="Arial"/>
                <w:sz w:val="20"/>
                <w:szCs w:val="20"/>
              </w:rPr>
              <w:t>__</w:t>
            </w:r>
            <w:r w:rsidRPr="00343C93">
              <w:rPr>
                <w:rFonts w:asciiTheme="minorHAnsi" w:hAnsiTheme="minorHAnsi" w:cs="Arial"/>
                <w:sz w:val="20"/>
                <w:szCs w:val="20"/>
              </w:rPr>
              <w:t>_</w:t>
            </w:r>
            <w:r w:rsidRPr="00343C9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28378C">
              <w:rPr>
                <w:rFonts w:asciiTheme="minorHAnsi" w:hAnsiTheme="minorHAnsi" w:cs="Arial"/>
                <w:sz w:val="20"/>
                <w:szCs w:val="20"/>
              </w:rPr>
              <w:t xml:space="preserve">   Н.М. </w:t>
            </w:r>
            <w:r w:rsidR="0028378C" w:rsidRPr="0028378C">
              <w:rPr>
                <w:rFonts w:asciiTheme="minorHAnsi" w:hAnsiTheme="minorHAnsi" w:cs="Arial"/>
                <w:sz w:val="20"/>
                <w:szCs w:val="20"/>
              </w:rPr>
              <w:t>Потапенко</w:t>
            </w:r>
          </w:p>
          <w:p w:rsidR="00343C93" w:rsidRPr="00343C93" w:rsidRDefault="00343C93" w:rsidP="00343C9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343C93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  <w:p w:rsidR="00343C93" w:rsidRPr="0060202F" w:rsidRDefault="00343C93" w:rsidP="00A93CD0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17898" w:rsidRPr="00B65942" w:rsidRDefault="00517898" w:rsidP="00517898">
      <w:pPr>
        <w:rPr>
          <w:rFonts w:asciiTheme="minorHAnsi" w:hAnsiTheme="minorHAnsi" w:cs="Arial"/>
          <w:sz w:val="20"/>
          <w:szCs w:val="20"/>
        </w:rPr>
      </w:pPr>
      <w:proofErr w:type="gramStart"/>
      <w:r w:rsidRPr="001F03C4">
        <w:rPr>
          <w:rFonts w:asciiTheme="minorHAnsi" w:hAnsiTheme="minorHAnsi"/>
          <w:i/>
          <w:sz w:val="20"/>
          <w:szCs w:val="20"/>
        </w:rPr>
        <w:t>Настоящ</w:t>
      </w:r>
      <w:r>
        <w:rPr>
          <w:rFonts w:asciiTheme="minorHAnsi" w:hAnsiTheme="minorHAnsi"/>
          <w:i/>
          <w:sz w:val="20"/>
          <w:szCs w:val="20"/>
        </w:rPr>
        <w:t>ее</w:t>
      </w:r>
      <w:r w:rsidRPr="001F03C4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Дополнительное соглашение </w:t>
      </w:r>
      <w:r w:rsidRPr="001F03C4">
        <w:rPr>
          <w:rFonts w:asciiTheme="minorHAnsi" w:hAnsiTheme="minorHAnsi"/>
          <w:i/>
          <w:sz w:val="20"/>
          <w:szCs w:val="20"/>
        </w:rPr>
        <w:t>совершен</w:t>
      </w:r>
      <w:r>
        <w:rPr>
          <w:rFonts w:asciiTheme="minorHAnsi" w:hAnsiTheme="minorHAnsi"/>
          <w:i/>
          <w:sz w:val="20"/>
          <w:szCs w:val="20"/>
        </w:rPr>
        <w:t xml:space="preserve">о </w:t>
      </w:r>
      <w:r w:rsidRPr="001F03C4">
        <w:rPr>
          <w:rFonts w:asciiTheme="minorHAnsi" w:hAnsiTheme="minorHAnsi"/>
          <w:i/>
          <w:sz w:val="20"/>
          <w:szCs w:val="20"/>
        </w:rPr>
        <w:t xml:space="preserve"> в электронной форме и подписан</w:t>
      </w:r>
      <w:r>
        <w:rPr>
          <w:rFonts w:asciiTheme="minorHAnsi" w:hAnsiTheme="minorHAnsi"/>
          <w:i/>
          <w:sz w:val="20"/>
          <w:szCs w:val="20"/>
        </w:rPr>
        <w:t>о</w:t>
      </w:r>
      <w:r w:rsidRPr="001F03C4">
        <w:rPr>
          <w:rFonts w:asciiTheme="minorHAnsi" w:hAnsiTheme="minorHAnsi"/>
          <w:i/>
          <w:sz w:val="20"/>
          <w:szCs w:val="20"/>
        </w:rPr>
        <w:t xml:space="preserve"> квалифицированн</w:t>
      </w:r>
      <w:r>
        <w:rPr>
          <w:rFonts w:asciiTheme="minorHAnsi" w:hAnsiTheme="minorHAnsi"/>
          <w:i/>
          <w:sz w:val="20"/>
          <w:szCs w:val="20"/>
        </w:rPr>
        <w:t>ыми</w:t>
      </w:r>
      <w:r w:rsidRPr="001F03C4">
        <w:rPr>
          <w:rFonts w:asciiTheme="minorHAnsi" w:hAnsiTheme="minorHAnsi"/>
          <w:i/>
          <w:sz w:val="20"/>
          <w:szCs w:val="20"/>
        </w:rPr>
        <w:t xml:space="preserve"> электронн</w:t>
      </w:r>
      <w:r>
        <w:rPr>
          <w:rFonts w:asciiTheme="minorHAnsi" w:hAnsiTheme="minorHAnsi"/>
          <w:i/>
          <w:sz w:val="20"/>
          <w:szCs w:val="20"/>
        </w:rPr>
        <w:t>ыми</w:t>
      </w:r>
      <w:r w:rsidRPr="001F03C4">
        <w:rPr>
          <w:rFonts w:asciiTheme="minorHAnsi" w:hAnsiTheme="minorHAnsi"/>
          <w:i/>
          <w:sz w:val="20"/>
          <w:szCs w:val="20"/>
        </w:rPr>
        <w:t xml:space="preserve"> подпис</w:t>
      </w:r>
      <w:r>
        <w:rPr>
          <w:rFonts w:asciiTheme="minorHAnsi" w:hAnsiTheme="minorHAnsi"/>
          <w:i/>
          <w:sz w:val="20"/>
          <w:szCs w:val="20"/>
        </w:rPr>
        <w:t>ями</w:t>
      </w:r>
      <w:r w:rsidRPr="001F03C4">
        <w:rPr>
          <w:rFonts w:asciiTheme="minorHAnsi" w:hAnsiTheme="minorHAnsi"/>
          <w:i/>
          <w:sz w:val="20"/>
          <w:szCs w:val="20"/>
        </w:rPr>
        <w:t>, равнознач</w:t>
      </w:r>
      <w:r>
        <w:rPr>
          <w:rFonts w:asciiTheme="minorHAnsi" w:hAnsiTheme="minorHAnsi"/>
          <w:i/>
          <w:sz w:val="20"/>
          <w:szCs w:val="20"/>
        </w:rPr>
        <w:t>но</w:t>
      </w:r>
      <w:r w:rsidRPr="001F03C4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документу</w:t>
      </w:r>
      <w:r w:rsidRPr="001F03C4">
        <w:rPr>
          <w:rFonts w:asciiTheme="minorHAnsi" w:hAnsiTheme="minorHAnsi"/>
          <w:i/>
          <w:sz w:val="20"/>
          <w:szCs w:val="20"/>
        </w:rPr>
        <w:t xml:space="preserve"> на бумажном носителе, подписанно</w:t>
      </w:r>
      <w:r>
        <w:rPr>
          <w:rFonts w:asciiTheme="minorHAnsi" w:hAnsiTheme="minorHAnsi"/>
          <w:i/>
          <w:sz w:val="20"/>
          <w:szCs w:val="20"/>
        </w:rPr>
        <w:t>му</w:t>
      </w:r>
      <w:r w:rsidRPr="001F03C4">
        <w:rPr>
          <w:rFonts w:asciiTheme="minorHAnsi" w:hAnsiTheme="minorHAnsi"/>
          <w:i/>
          <w:sz w:val="20"/>
          <w:szCs w:val="20"/>
        </w:rPr>
        <w:t xml:space="preserve"> собственноручной подписью лица, имеющего право действовать без доверенности от имени </w:t>
      </w:r>
      <w:r>
        <w:rPr>
          <w:rFonts w:asciiTheme="minorHAnsi" w:hAnsiTheme="minorHAnsi"/>
          <w:i/>
          <w:sz w:val="20"/>
          <w:szCs w:val="20"/>
        </w:rPr>
        <w:t>соответствующей Стороны</w:t>
      </w:r>
      <w:r w:rsidRPr="001F03C4">
        <w:rPr>
          <w:rFonts w:asciiTheme="minorHAnsi" w:hAnsiTheme="minorHAnsi"/>
          <w:i/>
          <w:sz w:val="20"/>
          <w:szCs w:val="20"/>
        </w:rPr>
        <w:t>, и заверенно</w:t>
      </w:r>
      <w:r>
        <w:rPr>
          <w:rFonts w:asciiTheme="minorHAnsi" w:hAnsiTheme="minorHAnsi"/>
          <w:i/>
          <w:sz w:val="20"/>
          <w:szCs w:val="20"/>
        </w:rPr>
        <w:t>му</w:t>
      </w:r>
      <w:r w:rsidRPr="001F03C4">
        <w:rPr>
          <w:rFonts w:asciiTheme="minorHAnsi" w:hAnsiTheme="minorHAnsi"/>
          <w:i/>
          <w:sz w:val="20"/>
          <w:szCs w:val="20"/>
        </w:rPr>
        <w:t xml:space="preserve"> печатью </w:t>
      </w:r>
      <w:r>
        <w:rPr>
          <w:rFonts w:asciiTheme="minorHAnsi" w:hAnsiTheme="minorHAnsi"/>
          <w:i/>
          <w:sz w:val="20"/>
          <w:szCs w:val="20"/>
        </w:rPr>
        <w:t>Стороны</w:t>
      </w:r>
      <w:r w:rsidRPr="001F03C4">
        <w:rPr>
          <w:rFonts w:asciiTheme="minorHAnsi" w:hAnsiTheme="minorHAnsi"/>
          <w:i/>
          <w:sz w:val="20"/>
          <w:szCs w:val="20"/>
        </w:rPr>
        <w:t xml:space="preserve"> (пункты 1 и 3 статьи 6 Федерального закона от 06 апреля 2011 г. № 63-ФЗ «Об электронной подписи»).</w:t>
      </w:r>
      <w:proofErr w:type="gramEnd"/>
    </w:p>
    <w:p w:rsidR="003A7517" w:rsidRDefault="003A7517" w:rsidP="003A7517">
      <w:pPr>
        <w:pStyle w:val="af8"/>
        <w:tabs>
          <w:tab w:val="left" w:pos="993"/>
        </w:tabs>
        <w:spacing w:line="360" w:lineRule="auto"/>
        <w:ind w:left="567"/>
        <w:jc w:val="both"/>
        <w:rPr>
          <w:ins w:id="1" w:author="kirichenko" w:date="2020-05-27T17:14:00Z"/>
          <w:rFonts w:asciiTheme="minorHAnsi" w:hAnsiTheme="minorHAnsi" w:cs="Arial"/>
          <w:sz w:val="20"/>
          <w:szCs w:val="20"/>
        </w:rPr>
        <w:sectPr w:rsidR="003A7517" w:rsidSect="00F520D3">
          <w:footerReference w:type="default" r:id="rId14"/>
          <w:pgSz w:w="11906" w:h="16838" w:code="9"/>
          <w:pgMar w:top="851" w:right="851" w:bottom="539" w:left="1134" w:header="709" w:footer="286" w:gutter="0"/>
          <w:cols w:space="708"/>
          <w:titlePg/>
          <w:docGrid w:linePitch="360"/>
        </w:sectPr>
      </w:pPr>
    </w:p>
    <w:p w:rsidR="00C04A1A" w:rsidRPr="00C04A1A" w:rsidRDefault="00C04A1A" w:rsidP="00C04A1A">
      <w:pPr>
        <w:jc w:val="right"/>
        <w:rPr>
          <w:i/>
          <w:sz w:val="22"/>
        </w:rPr>
      </w:pPr>
      <w:r w:rsidRPr="00C04A1A">
        <w:rPr>
          <w:i/>
          <w:sz w:val="22"/>
        </w:rPr>
        <w:lastRenderedPageBreak/>
        <w:t>Приложение № 1</w:t>
      </w:r>
    </w:p>
    <w:p w:rsidR="00C04A1A" w:rsidRDefault="00C04A1A" w:rsidP="00C04A1A">
      <w:pPr>
        <w:jc w:val="right"/>
        <w:rPr>
          <w:i/>
          <w:sz w:val="22"/>
        </w:rPr>
      </w:pPr>
      <w:r w:rsidRPr="00C04A1A">
        <w:rPr>
          <w:i/>
          <w:sz w:val="22"/>
        </w:rPr>
        <w:t>к дополнительному соглашению №</w:t>
      </w:r>
      <w:r w:rsidR="0028378C">
        <w:rPr>
          <w:i/>
          <w:sz w:val="22"/>
        </w:rPr>
        <w:t>3</w:t>
      </w:r>
    </w:p>
    <w:p w:rsidR="00B15022" w:rsidRDefault="00B15022" w:rsidP="00C04A1A">
      <w:pPr>
        <w:jc w:val="right"/>
        <w:rPr>
          <w:i/>
          <w:sz w:val="22"/>
        </w:rPr>
      </w:pPr>
    </w:p>
    <w:p w:rsidR="009E1949" w:rsidRDefault="009E1949" w:rsidP="00C04A1A">
      <w:pPr>
        <w:jc w:val="right"/>
        <w:rPr>
          <w:i/>
          <w:sz w:val="22"/>
        </w:rPr>
      </w:pPr>
    </w:p>
    <w:p w:rsidR="00C04A1A" w:rsidRDefault="00C04A1A" w:rsidP="00C04A1A">
      <w:pPr>
        <w:jc w:val="right"/>
        <w:rPr>
          <w:sz w:val="22"/>
        </w:rPr>
      </w:pPr>
    </w:p>
    <w:p w:rsidR="008F4F71" w:rsidRPr="008F4F71" w:rsidRDefault="008F4F71" w:rsidP="001C6AF9">
      <w:pPr>
        <w:pStyle w:val="1"/>
        <w:keepLines w:val="0"/>
        <w:numPr>
          <w:ilvl w:val="0"/>
          <w:numId w:val="4"/>
        </w:numPr>
        <w:spacing w:before="0"/>
        <w:ind w:left="720" w:firstLin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8F4F7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Перечень мест выполнения Стороной 4 в </w:t>
      </w:r>
      <w:proofErr w:type="gramStart"/>
      <w:r w:rsidRPr="008F4F7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качестве</w:t>
      </w:r>
      <w:proofErr w:type="gramEnd"/>
      <w:r w:rsidRPr="008F4F7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Трансфер-агента функций по приему </w:t>
      </w:r>
    </w:p>
    <w:p w:rsidR="008F4F71" w:rsidRPr="008F4F71" w:rsidRDefault="008F4F71" w:rsidP="008F4F71">
      <w:pPr>
        <w:pStyle w:val="1"/>
        <w:keepLines w:val="0"/>
        <w:spacing w:before="0"/>
        <w:ind w:left="72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8F4F7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от зарегистрированных лиц и их уполномоченных представителей Операционных документов</w:t>
      </w:r>
    </w:p>
    <w:p w:rsidR="008F4F71" w:rsidRPr="008F4F71" w:rsidRDefault="008F4F71" w:rsidP="008F4F71">
      <w:pPr>
        <w:pStyle w:val="1"/>
        <w:keepLines w:val="0"/>
        <w:spacing w:before="0"/>
        <w:ind w:left="72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8F4F7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(Пункты приема документов Стороны 4)*</w:t>
      </w:r>
    </w:p>
    <w:p w:rsidR="008F4F71" w:rsidRDefault="008F4F71" w:rsidP="008F4F71">
      <w:pPr>
        <w:rPr>
          <w:rFonts w:asciiTheme="minorHAnsi" w:hAnsiTheme="minorHAnsi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3545"/>
        <w:gridCol w:w="3686"/>
        <w:gridCol w:w="4537"/>
      </w:tblGrid>
      <w:tr w:rsidR="008F4F71" w:rsidTr="008F4F71">
        <w:trPr>
          <w:trHeight w:val="7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71" w:rsidRDefault="008F4F71">
            <w:pPr>
              <w:jc w:val="center"/>
            </w:pPr>
            <w:r>
              <w:t>№</w:t>
            </w:r>
          </w:p>
          <w:p w:rsidR="008F4F71" w:rsidRDefault="008F4F7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71" w:rsidRDefault="008F4F71">
            <w:pPr>
              <w:jc w:val="center"/>
            </w:pPr>
            <w:r>
              <w:t>Наименование Пункта приема документов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71" w:rsidRDefault="008F4F71">
            <w:pPr>
              <w:jc w:val="center"/>
            </w:pPr>
            <w:proofErr w:type="gramStart"/>
            <w:r>
              <w:t>Адрес Пункта приема документов включая</w:t>
            </w:r>
            <w:proofErr w:type="gramEnd"/>
            <w:r>
              <w:t xml:space="preserve"> указание субъекта РФ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71" w:rsidRDefault="008F4F71">
            <w:pPr>
              <w:jc w:val="center"/>
            </w:pPr>
            <w: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71" w:rsidRDefault="008F4F71">
            <w:pPr>
              <w:jc w:val="center"/>
            </w:pPr>
          </w:p>
          <w:p w:rsidR="008F4F71" w:rsidRDefault="008F4F71">
            <w:pPr>
              <w:jc w:val="center"/>
            </w:pPr>
            <w:r>
              <w:t>Банковские реквизиты</w:t>
            </w:r>
          </w:p>
        </w:tc>
      </w:tr>
      <w:tr w:rsidR="008F4F71" w:rsidTr="008F4F71">
        <w:trPr>
          <w:trHeight w:val="15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Центральный офис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г. Москва, ул. Правды, д. 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Петров Константин Сергеевич</w:t>
            </w:r>
          </w:p>
          <w:p w:rsidR="008F4F71" w:rsidRDefault="008F4F71">
            <w:r>
              <w:t xml:space="preserve"> тел: +7(495)787-44-83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info@vtbreg.ru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Архангельский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163020, Архангельская обл., г. Архангельск, проспект Никольский, д. 15, кабинет 208-209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Руководитель: </w:t>
            </w:r>
            <w:r w:rsidR="0028378C">
              <w:t>Лупачев Сергей Николаевич</w:t>
            </w:r>
          </w:p>
          <w:p w:rsidR="008F4F71" w:rsidRDefault="008F4F71">
            <w:r>
              <w:t xml:space="preserve"> тел: +7(8182) 23-00-73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arhangelsk@vtbreg.ru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Барнаульский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656038, Алтайский край, г. Барнаул, ул. Чкалова, д. 53А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Тимофеев Дмитрий Юрьевич</w:t>
            </w:r>
          </w:p>
          <w:p w:rsidR="008F4F71" w:rsidRDefault="008F4F71">
            <w:r>
              <w:t xml:space="preserve"> тел: +7(3852)56-01-06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e-mail: barnaul@vtbreg.ru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Белгородский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308000, </w:t>
            </w:r>
            <w:proofErr w:type="gramStart"/>
            <w:r>
              <w:t>Белгородская</w:t>
            </w:r>
            <w:proofErr w:type="gramEnd"/>
            <w:r>
              <w:t xml:space="preserve"> обл., г. Белгород, проспект Славы, д. 35А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Шилин Виктор Анатольевич</w:t>
            </w:r>
          </w:p>
          <w:p w:rsidR="008F4F71" w:rsidRDefault="008F4F71">
            <w:r>
              <w:t xml:space="preserve"> тел: +7 (4722) 23-28-14, факс: + 7 (4722) 27-95-37;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e-mail: belgorod@vtbreg.ru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28378C" w:rsidRPr="0028378C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C" w:rsidRDefault="0028378C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C" w:rsidRDefault="0028378C">
            <w:r>
              <w:t>Владикавказский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C" w:rsidRDefault="0028378C">
            <w:r w:rsidRPr="0028378C">
              <w:t>362040, Республика Северная Осетия-Алания, г. Владикавказ, ул. Димитрова, д. 2, офис 403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C" w:rsidRPr="0028378C" w:rsidRDefault="0028378C" w:rsidP="0028378C">
            <w:r w:rsidRPr="0028378C">
              <w:t>Руководитель: Циклаури Натэла Григорьевна</w:t>
            </w:r>
          </w:p>
          <w:p w:rsidR="0028378C" w:rsidRPr="0028378C" w:rsidRDefault="0028378C" w:rsidP="0028378C">
            <w:r w:rsidRPr="0028378C">
              <w:t xml:space="preserve"> тел: +7(8672)53-01-84</w:t>
            </w:r>
          </w:p>
          <w:p w:rsidR="0028378C" w:rsidRPr="0028378C" w:rsidRDefault="0028378C" w:rsidP="0028378C">
            <w:pPr>
              <w:rPr>
                <w:lang w:val="en-US"/>
              </w:rPr>
            </w:pPr>
            <w:r w:rsidRPr="0067019D">
              <w:t xml:space="preserve"> </w:t>
            </w:r>
            <w:r w:rsidRPr="0028378C">
              <w:rPr>
                <w:lang w:val="en-US"/>
              </w:rPr>
              <w:t>e-mail: vladikavkaz@vtbreg.ru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C" w:rsidRPr="0028378C" w:rsidRDefault="0028378C">
            <w:r w:rsidRPr="0028378C">
              <w:t>р/с 40702810230000001846</w:t>
            </w:r>
            <w:r w:rsidRPr="0028378C">
              <w:br/>
              <w:t xml:space="preserve">в Филиал «Центральный» Банка ВТБ (ПАО) </w:t>
            </w:r>
            <w:proofErr w:type="spellStart"/>
            <w:r w:rsidRPr="0028378C">
              <w:t>г</w:t>
            </w:r>
            <w:proofErr w:type="gramStart"/>
            <w:r w:rsidRPr="0028378C">
              <w:t>.М</w:t>
            </w:r>
            <w:proofErr w:type="gramEnd"/>
            <w:r w:rsidRPr="0028378C">
              <w:t>осква</w:t>
            </w:r>
            <w:proofErr w:type="spellEnd"/>
            <w:r w:rsidRPr="0028378C">
              <w:br/>
              <w:t>БИК 044525745 </w:t>
            </w:r>
            <w:r w:rsidRPr="0028378C">
              <w:br/>
              <w:t>к/с 30101810145250000411</w:t>
            </w:r>
          </w:p>
        </w:tc>
      </w:tr>
      <w:tr w:rsidR="008F4F71" w:rsidTr="008F4F71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Pr="0028378C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Воронежский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394006, </w:t>
            </w:r>
            <w:proofErr w:type="gramStart"/>
            <w:r>
              <w:t>Воронежская</w:t>
            </w:r>
            <w:proofErr w:type="gramEnd"/>
            <w:r>
              <w:t xml:space="preserve"> обл., г. Воронеж, ул. 9 января, д. 36, оф. 504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Шилин Виктор Анатольевич</w:t>
            </w:r>
          </w:p>
          <w:p w:rsidR="008F4F71" w:rsidRDefault="008F4F71">
            <w:r>
              <w:t xml:space="preserve"> тел: +7(473) 277-20-94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voroneg@vtbreg.ru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«Газнефтемашрегистр» филиал АО ВТБ Регистратор в г</w:t>
            </w:r>
            <w:proofErr w:type="gramStart"/>
            <w:r>
              <w:t>.В</w:t>
            </w:r>
            <w:proofErr w:type="gramEnd"/>
            <w:r>
              <w:t>олгограде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400131, Волгоградская обл., г. Волгоград, ул. им. Маршала Чуйкова, д.31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Вишневская Татьяна Борисовна</w:t>
            </w:r>
          </w:p>
          <w:p w:rsidR="008F4F71" w:rsidRDefault="008F4F71">
            <w:r>
              <w:t xml:space="preserve"> тел: +7(8442)38-15-45, 38-53-26; факс: +7(8442)38-68-58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gnmr@vtbreg.ru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Иркутский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664025, Иркутская обл., г. Иркутск, бульвар Гагарина, д. 40, этаж 2, кабинеты №35, №35А, №35Б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Дёмина Елена Валерьевна</w:t>
            </w:r>
          </w:p>
          <w:p w:rsidR="008F4F71" w:rsidRDefault="008F4F71">
            <w:r>
              <w:t xml:space="preserve"> тел: +7(3952)34-33-65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Irkutsk@vtbreg.ru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Казанский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420107, Республика Татарстан, г. Казань, ул. </w:t>
            </w:r>
            <w:proofErr w:type="spellStart"/>
            <w:r>
              <w:t>Хади</w:t>
            </w:r>
            <w:proofErr w:type="spellEnd"/>
            <w:r>
              <w:t xml:space="preserve"> </w:t>
            </w:r>
            <w:proofErr w:type="spellStart"/>
            <w:r>
              <w:t>Такташа</w:t>
            </w:r>
            <w:proofErr w:type="spellEnd"/>
            <w:r>
              <w:t>, дом 1., офис 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Руководитель: Нигматуллина Лилия </w:t>
            </w:r>
            <w:proofErr w:type="spellStart"/>
            <w:r>
              <w:t>Сагитовна</w:t>
            </w:r>
            <w:proofErr w:type="spellEnd"/>
          </w:p>
          <w:p w:rsidR="008F4F71" w:rsidRDefault="008F4F71">
            <w:r>
              <w:t xml:space="preserve"> тел: +7(843) 258-75-06;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e-mail: kazan@vtbreg.ru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Калининградский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236006, </w:t>
            </w:r>
            <w:proofErr w:type="gramStart"/>
            <w:r>
              <w:t>Калининградская</w:t>
            </w:r>
            <w:proofErr w:type="gramEnd"/>
            <w:r>
              <w:t xml:space="preserve"> обл., г. Калининград, ул. Больничная, д. 5, офис 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Сёмина Елена Валерьевна</w:t>
            </w:r>
          </w:p>
          <w:p w:rsidR="008F4F71" w:rsidRDefault="008F4F71">
            <w:r>
              <w:t xml:space="preserve"> тел: +7(4012)350-125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e-mail: kaliningrad@vtbreg.ru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Калужский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248002, Калужская обл., г. Калуга, ул. Салтыкова-Щедрина, д. 23, пом.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Полторацкий Георгий Борисович</w:t>
            </w:r>
          </w:p>
          <w:p w:rsidR="008F4F71" w:rsidRDefault="008F4F71">
            <w:r>
              <w:t xml:space="preserve"> тел: +7(4842)56-31-90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kaluga@vtbreg.ru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Костромской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156005, Костромская область, город Кострома, улица Кузнецкая, дом 18б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Башкирова Наталья Александровна</w:t>
            </w:r>
          </w:p>
          <w:p w:rsidR="008F4F71" w:rsidRDefault="008F4F71">
            <w:r>
              <w:t xml:space="preserve"> тел: +7(4942)494-840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kostroma@vtbreg.ru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Краснодарский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350020, Краснодарский край, г. Краснодар, ул. </w:t>
            </w:r>
            <w:proofErr w:type="gramStart"/>
            <w:r>
              <w:t>Красная</w:t>
            </w:r>
            <w:proofErr w:type="gramEnd"/>
            <w:r>
              <w:t>, д.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Иванча Елена Викторовна</w:t>
            </w:r>
          </w:p>
          <w:p w:rsidR="008F4F71" w:rsidRDefault="008F4F71">
            <w:r>
              <w:t xml:space="preserve"> тел: +7(861)215-29-11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e-mail: krasnodar@vtbreg.ru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Красноярский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660049, Красноярский край, г. Красноярск, ул. Урицкого, д.117, офис.213, 215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Ильютчик Надежда Ивановна</w:t>
            </w:r>
          </w:p>
          <w:p w:rsidR="008F4F71" w:rsidRDefault="008F4F71">
            <w:r>
              <w:t xml:space="preserve"> тел: +7(391)281-01-45, +7(391)229-53-57, факс: +7(391)229-53-56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krasnoyarsk@vtbreg.ru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Московский областной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141701, Московская область, г. Долгопрудный, Лихачевский проезд, дом 8, Помещение LII, офис 402-5.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Руководитель: </w:t>
            </w:r>
            <w:proofErr w:type="spellStart"/>
            <w:r w:rsidR="0028378C">
              <w:t>Благова</w:t>
            </w:r>
            <w:proofErr w:type="spellEnd"/>
            <w:r w:rsidR="0028378C">
              <w:t xml:space="preserve"> Юлия Сергеевна</w:t>
            </w:r>
          </w:p>
          <w:p w:rsidR="008F4F71" w:rsidRDefault="008F4F71">
            <w:r>
              <w:t xml:space="preserve"> тел: +7(903)549-86-97, +7(903)725-96-04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mof@vtbreg.ru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Нижегородский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603000, </w:t>
            </w:r>
            <w:proofErr w:type="gramStart"/>
            <w:r>
              <w:t>Нижегородская</w:t>
            </w:r>
            <w:proofErr w:type="gramEnd"/>
            <w:r>
              <w:t xml:space="preserve"> обл., г. Нижний Новгород, ул. 3-я Ямская, д. 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Голубков Григорий Андреевич</w:t>
            </w:r>
          </w:p>
          <w:p w:rsidR="008F4F71" w:rsidRDefault="008F4F71">
            <w:r>
              <w:t xml:space="preserve"> тел: +7(831)430-11-33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nnovgorod@vtbreg.ru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Новосибирский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630132, </w:t>
            </w:r>
            <w:proofErr w:type="gramStart"/>
            <w:r>
              <w:t>Новосибирская</w:t>
            </w:r>
            <w:proofErr w:type="gramEnd"/>
            <w:r>
              <w:t xml:space="preserve"> обл., г. Новосибирск, ул. Челюскинцев, д.44/2, офис 315.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Тараненко Лариса Викторовна</w:t>
            </w:r>
          </w:p>
          <w:p w:rsidR="008F4F71" w:rsidRDefault="008F4F71">
            <w:r>
              <w:t xml:space="preserve"> тел: +7(923)227-92-74; факс: +7(383) 201-08-26</w:t>
            </w:r>
          </w:p>
          <w:p w:rsidR="008F4F71" w:rsidRPr="0067019D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</w:t>
            </w:r>
            <w:r w:rsidRPr="0067019D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67019D">
              <w:rPr>
                <w:lang w:val="en-US"/>
              </w:rPr>
              <w:t xml:space="preserve">: </w:t>
            </w:r>
            <w:r>
              <w:rPr>
                <w:lang w:val="en-US"/>
              </w:rPr>
              <w:t>novosibirsk</w:t>
            </w:r>
            <w:r w:rsidRPr="0067019D">
              <w:rPr>
                <w:lang w:val="en-US"/>
              </w:rPr>
              <w:t>@</w:t>
            </w:r>
            <w:r>
              <w:rPr>
                <w:lang w:val="en-US"/>
              </w:rPr>
              <w:t>vtbreg</w:t>
            </w:r>
            <w:r w:rsidRPr="0067019D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Омский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644122, Омская обл., г</w:t>
            </w:r>
            <w:proofErr w:type="gramStart"/>
            <w:r>
              <w:t>.О</w:t>
            </w:r>
            <w:proofErr w:type="gramEnd"/>
            <w:r>
              <w:t>мск, ул. Малая Ивановская, д. 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Гаранин Евгений Геннадьевич</w:t>
            </w:r>
          </w:p>
          <w:p w:rsidR="008F4F71" w:rsidRDefault="008F4F71">
            <w:r>
              <w:t xml:space="preserve"> тел: +7(3812)220-360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omsk@vtbreg.ru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Оренбургский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460000, г. Оренбург, пер. Свободина, д.4, офис 103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Федорук Наталья Юрьевна</w:t>
            </w:r>
          </w:p>
          <w:p w:rsidR="008F4F71" w:rsidRDefault="008F4F71">
            <w:r>
              <w:t xml:space="preserve"> тел: +7(3532)78-12-59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orenburg@vtbreg.ru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Пензенский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440000, Пензенская обл., г. Пенза, ул. Кураева, д.1А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Дубровина Галина Владимировна</w:t>
            </w:r>
          </w:p>
          <w:p w:rsidR="008F4F71" w:rsidRDefault="008F4F71">
            <w:r>
              <w:t xml:space="preserve"> тел: +7(8412)66-00-51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penza@vtbreg.ru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Пермский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614002, Пермский край, г. Пермь, ул. Сибирская, д.94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Миридонова Анна Валерьевна</w:t>
            </w:r>
          </w:p>
          <w:p w:rsidR="008F4F71" w:rsidRDefault="008F4F71">
            <w:r>
              <w:t xml:space="preserve"> тел: +7(342)257-57-62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perm@vtbreg.ru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Прикубанский филиал АО ВТБ Регистратор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385000, Республика Адыгея, г. Майкоп, ул. Жуковского, д.31А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Стеблянская Яна Валерьевна</w:t>
            </w:r>
          </w:p>
          <w:p w:rsidR="008F4F71" w:rsidRDefault="008F4F71">
            <w:r>
              <w:t xml:space="preserve"> тел: +7(8772)52-51-09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prf@vtbreg.ru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Ростовский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344010, Ростовская обл.,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остов</w:t>
            </w:r>
            <w:proofErr w:type="spellEnd"/>
            <w:r>
              <w:t>-на-Дону, пр-т Ворошиловский, дом 62/284, офис 605, 6-й этаж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Карамушка Людмила Владимировна</w:t>
            </w:r>
          </w:p>
          <w:p w:rsidR="008F4F71" w:rsidRDefault="008F4F71">
            <w:r>
              <w:t xml:space="preserve"> тел: +7(863)232-57-69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rostov_group@vtbreg.ru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Сахалинский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693020, Сахалинская обл., г. Южно-Сахалинск, ул. Крюкова Д.Н., д.57.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Сахно Ольга Александровна</w:t>
            </w:r>
          </w:p>
          <w:p w:rsidR="008F4F71" w:rsidRDefault="008F4F71">
            <w:r>
              <w:t xml:space="preserve"> тел: +7(4242)72-62-43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sahalin@vtbreg.ru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Северо-Западный филиал АО ВТБ Регистратор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197342, г. Санкт-Петербург, ул. </w:t>
            </w:r>
            <w:proofErr w:type="spellStart"/>
            <w:r>
              <w:t>Белоостровская</w:t>
            </w:r>
            <w:proofErr w:type="spellEnd"/>
            <w:r>
              <w:t>, д.28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Чураков Дмитрий Николаевич</w:t>
            </w:r>
          </w:p>
          <w:p w:rsidR="008F4F71" w:rsidRDefault="008F4F71">
            <w:r>
              <w:t xml:space="preserve"> тел: +7(812)380-66-01/02/03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szf@vtbreg.ru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40701810280050000001 </w:t>
            </w:r>
            <w:r>
              <w:br/>
              <w:t>в Филиал ОПЕРУ Банк ВТБ (ПАО) 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 xml:space="preserve">БИК 044030704 </w:t>
            </w:r>
            <w:r>
              <w:br/>
              <w:t xml:space="preserve">к/с 30101810200000000704 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Смоленский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214000, Смоленская обл., г. Смоленск, пер. Ульянова, д.7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Бышевский Александр Геннадьевич</w:t>
            </w:r>
          </w:p>
          <w:p w:rsidR="008F4F71" w:rsidRDefault="008F4F71">
            <w:r>
              <w:t xml:space="preserve"> тел: +7(4812)38-31-12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smolensk@vtbreg.ru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Сочинский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354000, Краснодарский край, г. Сочи, ул. </w:t>
            </w:r>
            <w:proofErr w:type="gramStart"/>
            <w:r>
              <w:t>Северная</w:t>
            </w:r>
            <w:proofErr w:type="gramEnd"/>
            <w:r>
              <w:t>, д.12, корп. 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Пугачев Александр Владимирович</w:t>
            </w:r>
          </w:p>
          <w:p w:rsidR="008F4F71" w:rsidRDefault="008F4F71">
            <w:r>
              <w:t xml:space="preserve"> тел: +7(862)264-81-85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sochi@vtbreg.ru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Филиал «Стабильность» АО ВТБ Регистратор в г</w:t>
            </w:r>
            <w:proofErr w:type="gramStart"/>
            <w:r>
              <w:t>.С</w:t>
            </w:r>
            <w:proofErr w:type="gramEnd"/>
            <w:r>
              <w:t>аратове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410028, </w:t>
            </w:r>
            <w:proofErr w:type="gramStart"/>
            <w:r>
              <w:t>Саратовская</w:t>
            </w:r>
            <w:proofErr w:type="gramEnd"/>
            <w:r>
              <w:t xml:space="preserve"> обл., г. Саратов, ул. Соборная, д.9, 8-ой этаж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Плотников Артем Сергеевич</w:t>
            </w:r>
          </w:p>
          <w:p w:rsidR="008F4F71" w:rsidRDefault="008F4F71">
            <w:r>
              <w:t xml:space="preserve"> тел: +7(8452)57-29-30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e-mail: saratov@vtbreg.ru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Ставропольский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355029, Ставропольский край, г.Ставрополь, ул. Ленина, д.415Б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Руководитель: </w:t>
            </w:r>
            <w:r w:rsidR="0028378C">
              <w:t>Максименков Никита Валерьевич</w:t>
            </w:r>
          </w:p>
          <w:p w:rsidR="008F4F71" w:rsidRDefault="008F4F71">
            <w:r>
              <w:t xml:space="preserve"> тел: +7(8652)56-28-84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stavropol@vtbreg.ru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Томский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634029, </w:t>
            </w:r>
            <w:proofErr w:type="gramStart"/>
            <w:r>
              <w:t>Томская</w:t>
            </w:r>
            <w:proofErr w:type="gramEnd"/>
            <w:r>
              <w:t xml:space="preserve"> обл., г. Томск, ул. Белинского, д.15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Сергейчик Сергей Иванович</w:t>
            </w:r>
          </w:p>
          <w:p w:rsidR="008F4F71" w:rsidRDefault="008F4F71">
            <w:r>
              <w:t xml:space="preserve"> тел: +7(3822)52-63-20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tomsk@vtbreg.ru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Филиал АО ВТБ Регистратор в г.Тольятти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445051, Самарская обл., г. Тольятти, Автозаводский район, ул. Фрунзе, д. 8,</w:t>
            </w:r>
          </w:p>
          <w:p w:rsidR="008F4F71" w:rsidRDefault="008F4F71">
            <w:r>
              <w:t>комната № 709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Сульетова Татьяна Владимировна</w:t>
            </w:r>
          </w:p>
          <w:p w:rsidR="008F4F71" w:rsidRDefault="008F4F71">
            <w:r>
              <w:t xml:space="preserve"> тел: +7(8482)555-240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tolyatti@vtbreg.ru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Тюменский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625000, Тюменская обл., г. Тюмень, ул. 8 Марта, д.1, эт.6, кабинет 604а.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Алексеева Юлия Андреевна</w:t>
            </w:r>
          </w:p>
          <w:p w:rsidR="008F4F71" w:rsidRDefault="008F4F71">
            <w:r>
              <w:t xml:space="preserve"> тел: +7(345)235-37-62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tumen@vtbreg.ru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Уфимский филиал АО ВТБ Регистратор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 450030, РФ, Республика Башкортостан, г. Уфа, Калининский район, Индустриальное шоссе, д. 119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Руководитель: Шабалина Венера </w:t>
            </w:r>
            <w:proofErr w:type="spellStart"/>
            <w:r>
              <w:t>Римовна</w:t>
            </w:r>
            <w:proofErr w:type="spellEnd"/>
          </w:p>
          <w:p w:rsidR="008F4F71" w:rsidRDefault="008F4F71">
            <w:r>
              <w:t xml:space="preserve"> тел: +7(347)238-33-95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ufa@vtbreg.ru 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Челябинский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454048, Челябинская обл., г. Челябинск, ул. Худякова, д.12А, 4 этаж.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Букреева Юлия Леонидовна</w:t>
            </w:r>
          </w:p>
          <w:p w:rsidR="008F4F71" w:rsidRDefault="008F4F71">
            <w:r>
              <w:t xml:space="preserve"> тел: +7(351)778-02-25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chelyabinsk@vtbreg.ru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Черкесский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369000, Карачаево-Черкесская Республика, г</w:t>
            </w:r>
            <w:proofErr w:type="gramStart"/>
            <w:r>
              <w:t>.Ч</w:t>
            </w:r>
            <w:proofErr w:type="gramEnd"/>
            <w:r>
              <w:t>еркесск, ул.Советская, д.72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Денисова Валентина Алексеевна</w:t>
            </w:r>
          </w:p>
          <w:p w:rsidR="008F4F71" w:rsidRDefault="008F4F71">
            <w:r>
              <w:t xml:space="preserve"> тел: +7(8782)26-75-96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cherkessk@vtbreg.ru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Элистинский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358014, Калмыкия Республика, г. Элиста, 6-й микрорайон, д.2, офис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Руководитель: </w:t>
            </w:r>
            <w:proofErr w:type="spellStart"/>
            <w:r>
              <w:t>Гильджирова</w:t>
            </w:r>
            <w:proofErr w:type="spellEnd"/>
            <w:r>
              <w:t xml:space="preserve"> Елена Владимировна</w:t>
            </w:r>
          </w:p>
          <w:p w:rsidR="008F4F71" w:rsidRDefault="008F4F71">
            <w:r>
              <w:t xml:space="preserve"> тел: +7(84722)6-56-92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elista@vtbreg.ru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C04A1A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Якутский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677027, Республика Саха (Якутия), г. Якутск, ул. Октябрьская, д. 3, офис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Руководитель: </w:t>
            </w:r>
            <w:proofErr w:type="spellStart"/>
            <w:r w:rsidR="0028378C">
              <w:t>Саввинова</w:t>
            </w:r>
            <w:proofErr w:type="spellEnd"/>
            <w:r w:rsidR="0028378C">
              <w:t xml:space="preserve"> </w:t>
            </w:r>
            <w:proofErr w:type="spellStart"/>
            <w:r w:rsidR="0028378C">
              <w:t>Сардана</w:t>
            </w:r>
            <w:proofErr w:type="spellEnd"/>
            <w:r w:rsidR="0028378C">
              <w:t xml:space="preserve"> Игнатьевна</w:t>
            </w:r>
          </w:p>
          <w:p w:rsidR="008F4F71" w:rsidRDefault="008F4F71">
            <w:r>
              <w:t xml:space="preserve"> тел: +7(4112) 32-02-62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yakutsk@vtbreg.ru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C04A1A">
        <w:trPr>
          <w:trHeight w:val="8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Ярославский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150000, Ярославская область, г. Ярославль, ул. Республиканская, дом 112, помещение 2, этаж Мансардный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Гайош Татьяна Вячеславовна</w:t>
            </w:r>
          </w:p>
          <w:p w:rsidR="008F4F71" w:rsidRDefault="008F4F71">
            <w:r>
              <w:t xml:space="preserve"> тел: +7(4852)59-45-99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e-mail: yaroslavl@vtbreg.ru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C04A1A">
        <w:trPr>
          <w:trHeight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Pr="0019260F" w:rsidRDefault="008F4F71">
            <w:r w:rsidRPr="0019260F">
              <w:t>Мурманский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Pr="0019260F" w:rsidRDefault="008F4F71" w:rsidP="008F4F71">
            <w:r w:rsidRPr="0019260F">
              <w:t xml:space="preserve">183038, </w:t>
            </w:r>
            <w:proofErr w:type="gramStart"/>
            <w:r w:rsidRPr="0019260F">
              <w:t>Мурманская</w:t>
            </w:r>
            <w:proofErr w:type="gramEnd"/>
            <w:r w:rsidRPr="0019260F">
              <w:t xml:space="preserve"> обл., г. Мурманск, пр. Ленина, д.82</w:t>
            </w:r>
          </w:p>
          <w:p w:rsidR="008F4F71" w:rsidRDefault="008F4F7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8F4F71">
            <w:r>
              <w:t xml:space="preserve">Руководитель: </w:t>
            </w:r>
            <w:r w:rsidRPr="008F4F71">
              <w:t>Рыбакина Ольга Александровна</w:t>
            </w:r>
          </w:p>
          <w:p w:rsidR="008F4F71" w:rsidRDefault="008F4F71" w:rsidP="008F4F71">
            <w:r>
              <w:t xml:space="preserve"> тел: </w:t>
            </w:r>
            <w:r w:rsidRPr="008F4F71">
              <w:t>+7(8152)45-75-54</w:t>
            </w:r>
          </w:p>
          <w:p w:rsidR="008F4F71" w:rsidRDefault="008F4F71" w:rsidP="008F4F71">
            <w:pPr>
              <w:rPr>
                <w:lang w:val="en-US"/>
              </w:rPr>
            </w:pPr>
            <w:r w:rsidRPr="00392602">
              <w:t xml:space="preserve"> </w:t>
            </w:r>
            <w:r>
              <w:rPr>
                <w:lang w:val="en-US"/>
              </w:rPr>
              <w:t xml:space="preserve">e-mail: </w:t>
            </w:r>
            <w:r w:rsidRPr="008F4F71">
              <w:rPr>
                <w:lang w:val="en-US"/>
              </w:rPr>
              <w:t>murmansk@vtbreg.ru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C04A1A">
        <w:trPr>
          <w:trHeight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19260F">
            <w:r w:rsidRPr="0019260F">
              <w:t>Рязанский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19260F">
            <w:r w:rsidRPr="0019260F">
              <w:t>390000, г. Рязань, ул. Почтовая, д. 60А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8F4F71">
            <w:r>
              <w:t xml:space="preserve">Руководитель: </w:t>
            </w:r>
            <w:r w:rsidR="0019260F" w:rsidRPr="0019260F">
              <w:t>Баранова Татьяна Станиславовна</w:t>
            </w:r>
          </w:p>
          <w:p w:rsidR="008F4F71" w:rsidRDefault="008F4F71" w:rsidP="008F4F71">
            <w:r>
              <w:t xml:space="preserve"> тел: </w:t>
            </w:r>
            <w:r w:rsidR="0019260F" w:rsidRPr="0019260F">
              <w:t>+7(4912)47-41-24</w:t>
            </w:r>
          </w:p>
          <w:p w:rsidR="008F4F71" w:rsidRDefault="008F4F71" w:rsidP="0019260F">
            <w:pPr>
              <w:rPr>
                <w:lang w:val="en-US"/>
              </w:rPr>
            </w:pPr>
            <w:r w:rsidRPr="00392602">
              <w:t xml:space="preserve"> </w:t>
            </w:r>
            <w:r>
              <w:rPr>
                <w:lang w:val="en-US"/>
              </w:rPr>
              <w:t xml:space="preserve">e-mail: </w:t>
            </w:r>
            <w:r w:rsidR="0019260F">
              <w:rPr>
                <w:lang w:val="en-US"/>
              </w:rPr>
              <w:t>r</w:t>
            </w:r>
            <w:r w:rsidR="0019260F" w:rsidRPr="0019260F">
              <w:rPr>
                <w:lang w:val="en-US"/>
              </w:rPr>
              <w:t>yazan@vtbreg.ru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</w:tbl>
    <w:p w:rsidR="008F4F71" w:rsidRDefault="008F4F71" w:rsidP="008F4F71"/>
    <w:p w:rsidR="008F4F71" w:rsidRDefault="008F4F71" w:rsidP="008F4F71">
      <w:r>
        <w:t xml:space="preserve">* включение/исключение Пункта приема документов осуществляется путем подписания Сторонами настоящего Приложения в новой редакции, за исключением случая прекращения деятельности Трансфер-агента в данном Пункте приема документов, с этой даты Пункт приема документов </w:t>
      </w:r>
      <w:r>
        <w:lastRenderedPageBreak/>
        <w:t xml:space="preserve">является исключенными. Об исключении Пункта приема документов Трансфер-агент уведомляет Регистратора не позднее, чем за 5 (пять) рабочих дней до даты прекращения осуществления деятельности в данном Пункте приема документов. </w:t>
      </w:r>
    </w:p>
    <w:p w:rsidR="008F4F71" w:rsidRDefault="008F4F71" w:rsidP="008F4F71"/>
    <w:p w:rsidR="008F4F71" w:rsidRDefault="008F4F71" w:rsidP="008F4F71"/>
    <w:p w:rsidR="008F4F71" w:rsidRDefault="008F4F71" w:rsidP="008F4F71"/>
    <w:p w:rsidR="008F4F71" w:rsidRPr="002858D9" w:rsidRDefault="008F4F71" w:rsidP="008F4F71">
      <w:pPr>
        <w:rPr>
          <w:b/>
        </w:rPr>
      </w:pPr>
      <w:r>
        <w:rPr>
          <w:rFonts w:asciiTheme="minorHAnsi" w:hAnsiTheme="minorHAnsi"/>
          <w:b/>
        </w:rPr>
        <w:t xml:space="preserve">От Стороны 4 </w:t>
      </w:r>
      <w:r>
        <w:rPr>
          <w:b/>
        </w:rPr>
        <w:t>_______________/Петров К.С.</w:t>
      </w:r>
    </w:p>
    <w:sectPr w:rsidR="008F4F71" w:rsidRPr="002858D9" w:rsidSect="00AA2239">
      <w:pgSz w:w="16838" w:h="11906" w:orient="landscape" w:code="9"/>
      <w:pgMar w:top="1134" w:right="851" w:bottom="851" w:left="539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43" w:rsidRDefault="00345043">
      <w:r>
        <w:separator/>
      </w:r>
    </w:p>
  </w:endnote>
  <w:endnote w:type="continuationSeparator" w:id="0">
    <w:p w:rsidR="00345043" w:rsidRDefault="0034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43" w:rsidRDefault="00345043" w:rsidP="00F52311">
    <w:pPr>
      <w:pStyle w:val="ac"/>
      <w:pBdr>
        <w:top w:val="single" w:sz="4" w:space="1" w:color="auto"/>
      </w:pBd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F52311">
      <w:rPr>
        <w:rStyle w:val="ae"/>
        <w:rFonts w:ascii="Arial" w:hAnsi="Arial" w:cs="Arial"/>
        <w:sz w:val="20"/>
        <w:szCs w:val="20"/>
      </w:rPr>
      <w:fldChar w:fldCharType="begin"/>
    </w:r>
    <w:r w:rsidRPr="00F52311">
      <w:rPr>
        <w:rStyle w:val="ae"/>
        <w:rFonts w:ascii="Arial" w:hAnsi="Arial" w:cs="Arial"/>
        <w:sz w:val="20"/>
        <w:szCs w:val="20"/>
      </w:rPr>
      <w:instrText xml:space="preserve"> PAGE </w:instrText>
    </w:r>
    <w:r w:rsidRPr="00F52311">
      <w:rPr>
        <w:rStyle w:val="ae"/>
        <w:rFonts w:ascii="Arial" w:hAnsi="Arial" w:cs="Arial"/>
        <w:sz w:val="20"/>
        <w:szCs w:val="20"/>
      </w:rPr>
      <w:fldChar w:fldCharType="separate"/>
    </w:r>
    <w:r w:rsidR="00130AE8">
      <w:rPr>
        <w:rStyle w:val="ae"/>
        <w:rFonts w:ascii="Arial" w:hAnsi="Arial" w:cs="Arial"/>
        <w:noProof/>
        <w:sz w:val="20"/>
        <w:szCs w:val="20"/>
      </w:rPr>
      <w:t>4</w:t>
    </w:r>
    <w:r w:rsidRPr="00F52311">
      <w:rPr>
        <w:rStyle w:val="ae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43" w:rsidRDefault="00345043">
      <w:r>
        <w:separator/>
      </w:r>
    </w:p>
  </w:footnote>
  <w:footnote w:type="continuationSeparator" w:id="0">
    <w:p w:rsidR="00345043" w:rsidRDefault="00345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70F"/>
    <w:multiLevelType w:val="hybridMultilevel"/>
    <w:tmpl w:val="481E19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666"/>
    <w:multiLevelType w:val="hybridMultilevel"/>
    <w:tmpl w:val="0818C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A4B03"/>
    <w:multiLevelType w:val="multilevel"/>
    <w:tmpl w:val="0E18FF7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00" w:hanging="46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0A3996"/>
    <w:multiLevelType w:val="hybridMultilevel"/>
    <w:tmpl w:val="F6AE1752"/>
    <w:lvl w:ilvl="0" w:tplc="979266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5E42FF"/>
    <w:multiLevelType w:val="hybridMultilevel"/>
    <w:tmpl w:val="A18C0A80"/>
    <w:lvl w:ilvl="0" w:tplc="3294CDD8">
      <w:start w:val="1"/>
      <w:numFmt w:val="bullet"/>
      <w:pStyle w:val="ListBullet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marov aydar">
    <w15:presenceInfo w15:providerId="Windows Live" w15:userId="36ef5fa1a39f5f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71"/>
    <w:rsid w:val="00000D75"/>
    <w:rsid w:val="00000E8D"/>
    <w:rsid w:val="00000EFD"/>
    <w:rsid w:val="0000157C"/>
    <w:rsid w:val="0000625D"/>
    <w:rsid w:val="000149EA"/>
    <w:rsid w:val="00014B17"/>
    <w:rsid w:val="00017E0B"/>
    <w:rsid w:val="00025067"/>
    <w:rsid w:val="000252D2"/>
    <w:rsid w:val="00025BC4"/>
    <w:rsid w:val="00025ED7"/>
    <w:rsid w:val="0002727E"/>
    <w:rsid w:val="000301B7"/>
    <w:rsid w:val="00031342"/>
    <w:rsid w:val="00034BB7"/>
    <w:rsid w:val="000356CA"/>
    <w:rsid w:val="0003652B"/>
    <w:rsid w:val="000370F5"/>
    <w:rsid w:val="00043708"/>
    <w:rsid w:val="000447CC"/>
    <w:rsid w:val="00044A0A"/>
    <w:rsid w:val="00046BE3"/>
    <w:rsid w:val="0005134B"/>
    <w:rsid w:val="00052861"/>
    <w:rsid w:val="000535E4"/>
    <w:rsid w:val="00054F46"/>
    <w:rsid w:val="00056C0B"/>
    <w:rsid w:val="00062159"/>
    <w:rsid w:val="0006294D"/>
    <w:rsid w:val="00066819"/>
    <w:rsid w:val="00067B0D"/>
    <w:rsid w:val="000737BD"/>
    <w:rsid w:val="00073BA7"/>
    <w:rsid w:val="000803EF"/>
    <w:rsid w:val="00080714"/>
    <w:rsid w:val="000822F4"/>
    <w:rsid w:val="00086CDE"/>
    <w:rsid w:val="000871B6"/>
    <w:rsid w:val="00087F68"/>
    <w:rsid w:val="00090849"/>
    <w:rsid w:val="0009145B"/>
    <w:rsid w:val="00092291"/>
    <w:rsid w:val="00092F6D"/>
    <w:rsid w:val="00093E0B"/>
    <w:rsid w:val="000940C1"/>
    <w:rsid w:val="00096405"/>
    <w:rsid w:val="00096E20"/>
    <w:rsid w:val="0009724A"/>
    <w:rsid w:val="000A130E"/>
    <w:rsid w:val="000A1F50"/>
    <w:rsid w:val="000A4B11"/>
    <w:rsid w:val="000A5F5A"/>
    <w:rsid w:val="000A64C2"/>
    <w:rsid w:val="000B04F5"/>
    <w:rsid w:val="000B2408"/>
    <w:rsid w:val="000B4C6B"/>
    <w:rsid w:val="000B728F"/>
    <w:rsid w:val="000C2E8B"/>
    <w:rsid w:val="000C3FDC"/>
    <w:rsid w:val="000C7C25"/>
    <w:rsid w:val="000D06B8"/>
    <w:rsid w:val="000D1232"/>
    <w:rsid w:val="000D3065"/>
    <w:rsid w:val="000D34AD"/>
    <w:rsid w:val="000D3A95"/>
    <w:rsid w:val="000D5625"/>
    <w:rsid w:val="000E21CF"/>
    <w:rsid w:val="000E230F"/>
    <w:rsid w:val="000E2B23"/>
    <w:rsid w:val="000E455C"/>
    <w:rsid w:val="000E584F"/>
    <w:rsid w:val="000E645B"/>
    <w:rsid w:val="000F3FC4"/>
    <w:rsid w:val="000F6346"/>
    <w:rsid w:val="000F7882"/>
    <w:rsid w:val="000F7E4D"/>
    <w:rsid w:val="001025F5"/>
    <w:rsid w:val="001037CD"/>
    <w:rsid w:val="00105E58"/>
    <w:rsid w:val="00106CB3"/>
    <w:rsid w:val="0010709A"/>
    <w:rsid w:val="001078D0"/>
    <w:rsid w:val="0011145E"/>
    <w:rsid w:val="001125A9"/>
    <w:rsid w:val="00113FFE"/>
    <w:rsid w:val="00115595"/>
    <w:rsid w:val="0012603A"/>
    <w:rsid w:val="00130AE8"/>
    <w:rsid w:val="00133036"/>
    <w:rsid w:val="0013311E"/>
    <w:rsid w:val="00133F96"/>
    <w:rsid w:val="00134885"/>
    <w:rsid w:val="001352C7"/>
    <w:rsid w:val="00136A6D"/>
    <w:rsid w:val="00136ACA"/>
    <w:rsid w:val="00144390"/>
    <w:rsid w:val="00145076"/>
    <w:rsid w:val="001451FF"/>
    <w:rsid w:val="001457A8"/>
    <w:rsid w:val="00145D47"/>
    <w:rsid w:val="0014675E"/>
    <w:rsid w:val="00146BD6"/>
    <w:rsid w:val="00146C7A"/>
    <w:rsid w:val="001513F2"/>
    <w:rsid w:val="00154E4D"/>
    <w:rsid w:val="00156F8C"/>
    <w:rsid w:val="00157FBE"/>
    <w:rsid w:val="001606E2"/>
    <w:rsid w:val="0016096A"/>
    <w:rsid w:val="00162967"/>
    <w:rsid w:val="001631F5"/>
    <w:rsid w:val="0016436F"/>
    <w:rsid w:val="00164824"/>
    <w:rsid w:val="001656CD"/>
    <w:rsid w:val="00166013"/>
    <w:rsid w:val="00166485"/>
    <w:rsid w:val="00166D54"/>
    <w:rsid w:val="00171965"/>
    <w:rsid w:val="00172D8C"/>
    <w:rsid w:val="00173EAD"/>
    <w:rsid w:val="00173FEE"/>
    <w:rsid w:val="001745DB"/>
    <w:rsid w:val="001773D5"/>
    <w:rsid w:val="00183399"/>
    <w:rsid w:val="00186F25"/>
    <w:rsid w:val="00187676"/>
    <w:rsid w:val="00190C84"/>
    <w:rsid w:val="0019142E"/>
    <w:rsid w:val="0019260F"/>
    <w:rsid w:val="0019265C"/>
    <w:rsid w:val="0019423A"/>
    <w:rsid w:val="00195485"/>
    <w:rsid w:val="0019647A"/>
    <w:rsid w:val="00196829"/>
    <w:rsid w:val="001A0BE7"/>
    <w:rsid w:val="001A37F2"/>
    <w:rsid w:val="001A5482"/>
    <w:rsid w:val="001A5B67"/>
    <w:rsid w:val="001A6AF5"/>
    <w:rsid w:val="001A7AC6"/>
    <w:rsid w:val="001A7C38"/>
    <w:rsid w:val="001B08F0"/>
    <w:rsid w:val="001B1AF2"/>
    <w:rsid w:val="001B424F"/>
    <w:rsid w:val="001B4DC5"/>
    <w:rsid w:val="001B7991"/>
    <w:rsid w:val="001C0D00"/>
    <w:rsid w:val="001C13D8"/>
    <w:rsid w:val="001C55B0"/>
    <w:rsid w:val="001C6AF9"/>
    <w:rsid w:val="001C7174"/>
    <w:rsid w:val="001D1F9E"/>
    <w:rsid w:val="001D2EF0"/>
    <w:rsid w:val="001D33C3"/>
    <w:rsid w:val="001D3C4B"/>
    <w:rsid w:val="001D3F16"/>
    <w:rsid w:val="001D5335"/>
    <w:rsid w:val="001D549E"/>
    <w:rsid w:val="001D76CA"/>
    <w:rsid w:val="001D778D"/>
    <w:rsid w:val="001E2F73"/>
    <w:rsid w:val="001E46D1"/>
    <w:rsid w:val="001E505A"/>
    <w:rsid w:val="001E579B"/>
    <w:rsid w:val="001E72F1"/>
    <w:rsid w:val="001F3176"/>
    <w:rsid w:val="001F3F52"/>
    <w:rsid w:val="001F77E7"/>
    <w:rsid w:val="00200EFE"/>
    <w:rsid w:val="00201487"/>
    <w:rsid w:val="00205141"/>
    <w:rsid w:val="0020572A"/>
    <w:rsid w:val="00205D24"/>
    <w:rsid w:val="00206A40"/>
    <w:rsid w:val="00214C83"/>
    <w:rsid w:val="00215536"/>
    <w:rsid w:val="00215DFE"/>
    <w:rsid w:val="0021654F"/>
    <w:rsid w:val="00216C97"/>
    <w:rsid w:val="002226DF"/>
    <w:rsid w:val="00222978"/>
    <w:rsid w:val="00222B71"/>
    <w:rsid w:val="00224582"/>
    <w:rsid w:val="00226DD1"/>
    <w:rsid w:val="00227A9D"/>
    <w:rsid w:val="00230E3A"/>
    <w:rsid w:val="00231228"/>
    <w:rsid w:val="002314A8"/>
    <w:rsid w:val="002325D7"/>
    <w:rsid w:val="00233291"/>
    <w:rsid w:val="00233A09"/>
    <w:rsid w:val="00234690"/>
    <w:rsid w:val="00234BEE"/>
    <w:rsid w:val="002415E1"/>
    <w:rsid w:val="00243C84"/>
    <w:rsid w:val="00244041"/>
    <w:rsid w:val="0024453A"/>
    <w:rsid w:val="00244A14"/>
    <w:rsid w:val="00246988"/>
    <w:rsid w:val="00247E04"/>
    <w:rsid w:val="0025017A"/>
    <w:rsid w:val="0025131D"/>
    <w:rsid w:val="00251E41"/>
    <w:rsid w:val="002534B9"/>
    <w:rsid w:val="00254761"/>
    <w:rsid w:val="002555F3"/>
    <w:rsid w:val="0025663A"/>
    <w:rsid w:val="002566BE"/>
    <w:rsid w:val="002573FE"/>
    <w:rsid w:val="002604BB"/>
    <w:rsid w:val="002613D6"/>
    <w:rsid w:val="002628F8"/>
    <w:rsid w:val="00262D06"/>
    <w:rsid w:val="00272477"/>
    <w:rsid w:val="00272E07"/>
    <w:rsid w:val="002753B4"/>
    <w:rsid w:val="00275F26"/>
    <w:rsid w:val="00276017"/>
    <w:rsid w:val="0027625A"/>
    <w:rsid w:val="00282670"/>
    <w:rsid w:val="0028378C"/>
    <w:rsid w:val="002858D9"/>
    <w:rsid w:val="00292B48"/>
    <w:rsid w:val="00292D9C"/>
    <w:rsid w:val="00294FC5"/>
    <w:rsid w:val="002964BA"/>
    <w:rsid w:val="00296D3C"/>
    <w:rsid w:val="002979E1"/>
    <w:rsid w:val="002B0D7B"/>
    <w:rsid w:val="002B1089"/>
    <w:rsid w:val="002B19B0"/>
    <w:rsid w:val="002B23DE"/>
    <w:rsid w:val="002B2764"/>
    <w:rsid w:val="002B2901"/>
    <w:rsid w:val="002B515A"/>
    <w:rsid w:val="002B5434"/>
    <w:rsid w:val="002B58D9"/>
    <w:rsid w:val="002C1CF3"/>
    <w:rsid w:val="002C34BD"/>
    <w:rsid w:val="002C4133"/>
    <w:rsid w:val="002C4609"/>
    <w:rsid w:val="002C653F"/>
    <w:rsid w:val="002C6A9A"/>
    <w:rsid w:val="002C7178"/>
    <w:rsid w:val="002C776B"/>
    <w:rsid w:val="002D0A8B"/>
    <w:rsid w:val="002D3E4E"/>
    <w:rsid w:val="002D4B99"/>
    <w:rsid w:val="002D6F94"/>
    <w:rsid w:val="002E55A7"/>
    <w:rsid w:val="002F0E0B"/>
    <w:rsid w:val="002F1410"/>
    <w:rsid w:val="002F1E82"/>
    <w:rsid w:val="002F3667"/>
    <w:rsid w:val="002F4A63"/>
    <w:rsid w:val="002F65B9"/>
    <w:rsid w:val="0030351D"/>
    <w:rsid w:val="00303874"/>
    <w:rsid w:val="00303A69"/>
    <w:rsid w:val="003047B4"/>
    <w:rsid w:val="0030574C"/>
    <w:rsid w:val="00305997"/>
    <w:rsid w:val="00305BFD"/>
    <w:rsid w:val="00306A37"/>
    <w:rsid w:val="00307E9B"/>
    <w:rsid w:val="0031316A"/>
    <w:rsid w:val="0031457D"/>
    <w:rsid w:val="00315C85"/>
    <w:rsid w:val="003166F9"/>
    <w:rsid w:val="0031692B"/>
    <w:rsid w:val="003204D9"/>
    <w:rsid w:val="00320C25"/>
    <w:rsid w:val="00323EC6"/>
    <w:rsid w:val="003259BB"/>
    <w:rsid w:val="00327161"/>
    <w:rsid w:val="00333231"/>
    <w:rsid w:val="0033503D"/>
    <w:rsid w:val="00337C24"/>
    <w:rsid w:val="003414FB"/>
    <w:rsid w:val="00341B8D"/>
    <w:rsid w:val="00341DAF"/>
    <w:rsid w:val="00342185"/>
    <w:rsid w:val="00343C93"/>
    <w:rsid w:val="00343D1D"/>
    <w:rsid w:val="00344E98"/>
    <w:rsid w:val="00344F9D"/>
    <w:rsid w:val="00345043"/>
    <w:rsid w:val="003457FB"/>
    <w:rsid w:val="00345EE1"/>
    <w:rsid w:val="00347CE2"/>
    <w:rsid w:val="0035072F"/>
    <w:rsid w:val="00350EF8"/>
    <w:rsid w:val="00350F69"/>
    <w:rsid w:val="0035250A"/>
    <w:rsid w:val="00354037"/>
    <w:rsid w:val="00354F2C"/>
    <w:rsid w:val="00356165"/>
    <w:rsid w:val="003604AC"/>
    <w:rsid w:val="00360DEA"/>
    <w:rsid w:val="003622BD"/>
    <w:rsid w:val="00364102"/>
    <w:rsid w:val="00364635"/>
    <w:rsid w:val="00364830"/>
    <w:rsid w:val="00365DB2"/>
    <w:rsid w:val="00367464"/>
    <w:rsid w:val="0037063F"/>
    <w:rsid w:val="00370ADA"/>
    <w:rsid w:val="003719F6"/>
    <w:rsid w:val="003724B8"/>
    <w:rsid w:val="003726AB"/>
    <w:rsid w:val="003745B0"/>
    <w:rsid w:val="00374B6F"/>
    <w:rsid w:val="00375ACE"/>
    <w:rsid w:val="00375F6A"/>
    <w:rsid w:val="00376D84"/>
    <w:rsid w:val="00377F25"/>
    <w:rsid w:val="0038125C"/>
    <w:rsid w:val="00381C36"/>
    <w:rsid w:val="00383B8C"/>
    <w:rsid w:val="00383E37"/>
    <w:rsid w:val="003842ED"/>
    <w:rsid w:val="00392602"/>
    <w:rsid w:val="00393560"/>
    <w:rsid w:val="00394C78"/>
    <w:rsid w:val="003951F1"/>
    <w:rsid w:val="0039724A"/>
    <w:rsid w:val="003A0259"/>
    <w:rsid w:val="003A1358"/>
    <w:rsid w:val="003A16FB"/>
    <w:rsid w:val="003A2EBF"/>
    <w:rsid w:val="003A3334"/>
    <w:rsid w:val="003A56C7"/>
    <w:rsid w:val="003A7517"/>
    <w:rsid w:val="003B06DD"/>
    <w:rsid w:val="003B16CF"/>
    <w:rsid w:val="003B180C"/>
    <w:rsid w:val="003B3F4C"/>
    <w:rsid w:val="003B67D8"/>
    <w:rsid w:val="003B788C"/>
    <w:rsid w:val="003B7E7D"/>
    <w:rsid w:val="003C0AA9"/>
    <w:rsid w:val="003C1584"/>
    <w:rsid w:val="003C1E43"/>
    <w:rsid w:val="003C2239"/>
    <w:rsid w:val="003C4F58"/>
    <w:rsid w:val="003C5B72"/>
    <w:rsid w:val="003C6301"/>
    <w:rsid w:val="003D06FA"/>
    <w:rsid w:val="003D11BE"/>
    <w:rsid w:val="003D1269"/>
    <w:rsid w:val="003D27BF"/>
    <w:rsid w:val="003D4B64"/>
    <w:rsid w:val="003D59FF"/>
    <w:rsid w:val="003D7C5D"/>
    <w:rsid w:val="003E003D"/>
    <w:rsid w:val="003E3C13"/>
    <w:rsid w:val="003E5124"/>
    <w:rsid w:val="003E5C33"/>
    <w:rsid w:val="003F07DD"/>
    <w:rsid w:val="003F3851"/>
    <w:rsid w:val="003F5116"/>
    <w:rsid w:val="003F69BB"/>
    <w:rsid w:val="003F799D"/>
    <w:rsid w:val="00400E06"/>
    <w:rsid w:val="00401835"/>
    <w:rsid w:val="00401879"/>
    <w:rsid w:val="004021F2"/>
    <w:rsid w:val="00404894"/>
    <w:rsid w:val="00404ACA"/>
    <w:rsid w:val="0040737E"/>
    <w:rsid w:val="004074EA"/>
    <w:rsid w:val="004112F0"/>
    <w:rsid w:val="00411869"/>
    <w:rsid w:val="00412B25"/>
    <w:rsid w:val="004142DE"/>
    <w:rsid w:val="00414820"/>
    <w:rsid w:val="00414899"/>
    <w:rsid w:val="00415078"/>
    <w:rsid w:val="00420B1B"/>
    <w:rsid w:val="00420F02"/>
    <w:rsid w:val="004213BC"/>
    <w:rsid w:val="004255B7"/>
    <w:rsid w:val="00426421"/>
    <w:rsid w:val="00427271"/>
    <w:rsid w:val="00431E8F"/>
    <w:rsid w:val="004346E9"/>
    <w:rsid w:val="00434FC4"/>
    <w:rsid w:val="00435476"/>
    <w:rsid w:val="004358E0"/>
    <w:rsid w:val="004363C5"/>
    <w:rsid w:val="004369D7"/>
    <w:rsid w:val="0043780E"/>
    <w:rsid w:val="00437A6C"/>
    <w:rsid w:val="00440383"/>
    <w:rsid w:val="004403E8"/>
    <w:rsid w:val="00440867"/>
    <w:rsid w:val="00441721"/>
    <w:rsid w:val="00441D4E"/>
    <w:rsid w:val="004437E1"/>
    <w:rsid w:val="00443DE9"/>
    <w:rsid w:val="004451E8"/>
    <w:rsid w:val="00446764"/>
    <w:rsid w:val="00446B0F"/>
    <w:rsid w:val="004505DF"/>
    <w:rsid w:val="004507DE"/>
    <w:rsid w:val="00451452"/>
    <w:rsid w:val="00454AE6"/>
    <w:rsid w:val="004558B6"/>
    <w:rsid w:val="00455B1C"/>
    <w:rsid w:val="00456D8D"/>
    <w:rsid w:val="00456E9E"/>
    <w:rsid w:val="004611B2"/>
    <w:rsid w:val="0046357F"/>
    <w:rsid w:val="0046433B"/>
    <w:rsid w:val="0047033C"/>
    <w:rsid w:val="00471572"/>
    <w:rsid w:val="004715F9"/>
    <w:rsid w:val="004750A3"/>
    <w:rsid w:val="004774D2"/>
    <w:rsid w:val="0048077B"/>
    <w:rsid w:val="0048160A"/>
    <w:rsid w:val="004820A3"/>
    <w:rsid w:val="00482C75"/>
    <w:rsid w:val="00482E46"/>
    <w:rsid w:val="00484198"/>
    <w:rsid w:val="004861DE"/>
    <w:rsid w:val="00486F40"/>
    <w:rsid w:val="00491E6A"/>
    <w:rsid w:val="00496202"/>
    <w:rsid w:val="00496F9C"/>
    <w:rsid w:val="004A0787"/>
    <w:rsid w:val="004A0A53"/>
    <w:rsid w:val="004A0DA1"/>
    <w:rsid w:val="004A2998"/>
    <w:rsid w:val="004A33BA"/>
    <w:rsid w:val="004A35BA"/>
    <w:rsid w:val="004A5907"/>
    <w:rsid w:val="004A5FA1"/>
    <w:rsid w:val="004A7141"/>
    <w:rsid w:val="004A79F8"/>
    <w:rsid w:val="004A7E27"/>
    <w:rsid w:val="004B24EB"/>
    <w:rsid w:val="004B258D"/>
    <w:rsid w:val="004B37AF"/>
    <w:rsid w:val="004B58C7"/>
    <w:rsid w:val="004B5D54"/>
    <w:rsid w:val="004C1F6E"/>
    <w:rsid w:val="004C313D"/>
    <w:rsid w:val="004C5233"/>
    <w:rsid w:val="004C5A15"/>
    <w:rsid w:val="004D0F1C"/>
    <w:rsid w:val="004D1F3A"/>
    <w:rsid w:val="004D24CC"/>
    <w:rsid w:val="004D2F2B"/>
    <w:rsid w:val="004D30E3"/>
    <w:rsid w:val="004D3A84"/>
    <w:rsid w:val="004D445C"/>
    <w:rsid w:val="004D6230"/>
    <w:rsid w:val="004D6BF7"/>
    <w:rsid w:val="004D7A47"/>
    <w:rsid w:val="004E0CA3"/>
    <w:rsid w:val="004E2B50"/>
    <w:rsid w:val="004E3BF1"/>
    <w:rsid w:val="004E50C1"/>
    <w:rsid w:val="004E643F"/>
    <w:rsid w:val="004E74A3"/>
    <w:rsid w:val="004F4DF4"/>
    <w:rsid w:val="004F6435"/>
    <w:rsid w:val="00500D4D"/>
    <w:rsid w:val="005015FD"/>
    <w:rsid w:val="00501DC3"/>
    <w:rsid w:val="00502D44"/>
    <w:rsid w:val="00503490"/>
    <w:rsid w:val="0050412D"/>
    <w:rsid w:val="00506601"/>
    <w:rsid w:val="0050707F"/>
    <w:rsid w:val="00507D22"/>
    <w:rsid w:val="00511B20"/>
    <w:rsid w:val="00512E03"/>
    <w:rsid w:val="00513B31"/>
    <w:rsid w:val="00515B92"/>
    <w:rsid w:val="005163BD"/>
    <w:rsid w:val="00517898"/>
    <w:rsid w:val="00517B62"/>
    <w:rsid w:val="00521B5C"/>
    <w:rsid w:val="0052375D"/>
    <w:rsid w:val="00523E13"/>
    <w:rsid w:val="0052481E"/>
    <w:rsid w:val="00525339"/>
    <w:rsid w:val="00530D87"/>
    <w:rsid w:val="00531D38"/>
    <w:rsid w:val="00532C80"/>
    <w:rsid w:val="005338D5"/>
    <w:rsid w:val="0053624D"/>
    <w:rsid w:val="005400C2"/>
    <w:rsid w:val="0054073A"/>
    <w:rsid w:val="005415E7"/>
    <w:rsid w:val="00541DA8"/>
    <w:rsid w:val="00544F60"/>
    <w:rsid w:val="00547931"/>
    <w:rsid w:val="00553C7B"/>
    <w:rsid w:val="0055474E"/>
    <w:rsid w:val="00554ACB"/>
    <w:rsid w:val="00557319"/>
    <w:rsid w:val="005605CA"/>
    <w:rsid w:val="00560956"/>
    <w:rsid w:val="005619BC"/>
    <w:rsid w:val="00561EF1"/>
    <w:rsid w:val="00562018"/>
    <w:rsid w:val="005621B2"/>
    <w:rsid w:val="00564A96"/>
    <w:rsid w:val="005716DA"/>
    <w:rsid w:val="00573F49"/>
    <w:rsid w:val="00574DFF"/>
    <w:rsid w:val="005754F2"/>
    <w:rsid w:val="0057675D"/>
    <w:rsid w:val="00576765"/>
    <w:rsid w:val="00577337"/>
    <w:rsid w:val="005804D0"/>
    <w:rsid w:val="0059004A"/>
    <w:rsid w:val="00592565"/>
    <w:rsid w:val="00593C75"/>
    <w:rsid w:val="005A1587"/>
    <w:rsid w:val="005A2736"/>
    <w:rsid w:val="005A63ED"/>
    <w:rsid w:val="005A7EC4"/>
    <w:rsid w:val="005B0804"/>
    <w:rsid w:val="005B11B1"/>
    <w:rsid w:val="005B24BA"/>
    <w:rsid w:val="005B306B"/>
    <w:rsid w:val="005B63EB"/>
    <w:rsid w:val="005B6541"/>
    <w:rsid w:val="005B6EDD"/>
    <w:rsid w:val="005C098A"/>
    <w:rsid w:val="005C0B91"/>
    <w:rsid w:val="005C1A49"/>
    <w:rsid w:val="005C52F6"/>
    <w:rsid w:val="005C54AC"/>
    <w:rsid w:val="005C5E40"/>
    <w:rsid w:val="005C6401"/>
    <w:rsid w:val="005C7CDA"/>
    <w:rsid w:val="005D3CFC"/>
    <w:rsid w:val="005D400B"/>
    <w:rsid w:val="005E0BC2"/>
    <w:rsid w:val="005E0CFD"/>
    <w:rsid w:val="005E1ED3"/>
    <w:rsid w:val="005E4466"/>
    <w:rsid w:val="005E625B"/>
    <w:rsid w:val="005E62D6"/>
    <w:rsid w:val="005E7584"/>
    <w:rsid w:val="005E7CD8"/>
    <w:rsid w:val="005F2766"/>
    <w:rsid w:val="005F41D3"/>
    <w:rsid w:val="005F4AFD"/>
    <w:rsid w:val="005F4D09"/>
    <w:rsid w:val="005F4EBA"/>
    <w:rsid w:val="005F51EC"/>
    <w:rsid w:val="005F6DD7"/>
    <w:rsid w:val="005F7838"/>
    <w:rsid w:val="006001E7"/>
    <w:rsid w:val="0060202F"/>
    <w:rsid w:val="00602331"/>
    <w:rsid w:val="0060297E"/>
    <w:rsid w:val="006033DB"/>
    <w:rsid w:val="006041E4"/>
    <w:rsid w:val="00604708"/>
    <w:rsid w:val="006101CE"/>
    <w:rsid w:val="00611C98"/>
    <w:rsid w:val="0061245C"/>
    <w:rsid w:val="00616A64"/>
    <w:rsid w:val="00620032"/>
    <w:rsid w:val="00621992"/>
    <w:rsid w:val="00623D8C"/>
    <w:rsid w:val="00625DB4"/>
    <w:rsid w:val="00630DD1"/>
    <w:rsid w:val="00632A3C"/>
    <w:rsid w:val="0063364A"/>
    <w:rsid w:val="006338CA"/>
    <w:rsid w:val="00633AB9"/>
    <w:rsid w:val="00633F39"/>
    <w:rsid w:val="0063464D"/>
    <w:rsid w:val="00634654"/>
    <w:rsid w:val="00634F64"/>
    <w:rsid w:val="0064198F"/>
    <w:rsid w:val="00642018"/>
    <w:rsid w:val="0064296C"/>
    <w:rsid w:val="00642F1E"/>
    <w:rsid w:val="006440F9"/>
    <w:rsid w:val="00645861"/>
    <w:rsid w:val="0064613F"/>
    <w:rsid w:val="0064640C"/>
    <w:rsid w:val="00650544"/>
    <w:rsid w:val="00652665"/>
    <w:rsid w:val="00653C89"/>
    <w:rsid w:val="0065774E"/>
    <w:rsid w:val="00663124"/>
    <w:rsid w:val="006643A5"/>
    <w:rsid w:val="006650A5"/>
    <w:rsid w:val="006654F1"/>
    <w:rsid w:val="006661B9"/>
    <w:rsid w:val="00666B1F"/>
    <w:rsid w:val="0066756B"/>
    <w:rsid w:val="0067019D"/>
    <w:rsid w:val="006706F0"/>
    <w:rsid w:val="00673072"/>
    <w:rsid w:val="006735AF"/>
    <w:rsid w:val="00673BF6"/>
    <w:rsid w:val="00673CD4"/>
    <w:rsid w:val="00674698"/>
    <w:rsid w:val="00675A32"/>
    <w:rsid w:val="00676A13"/>
    <w:rsid w:val="00676F43"/>
    <w:rsid w:val="00680170"/>
    <w:rsid w:val="00680525"/>
    <w:rsid w:val="006805CD"/>
    <w:rsid w:val="00681A1E"/>
    <w:rsid w:val="00682FFA"/>
    <w:rsid w:val="006832BD"/>
    <w:rsid w:val="00684920"/>
    <w:rsid w:val="0068543E"/>
    <w:rsid w:val="00685EE4"/>
    <w:rsid w:val="00686578"/>
    <w:rsid w:val="00687D2B"/>
    <w:rsid w:val="006905D4"/>
    <w:rsid w:val="006948D8"/>
    <w:rsid w:val="00694A1A"/>
    <w:rsid w:val="00694FF9"/>
    <w:rsid w:val="006961EE"/>
    <w:rsid w:val="006A1C7C"/>
    <w:rsid w:val="006A1F1F"/>
    <w:rsid w:val="006A25A8"/>
    <w:rsid w:val="006A38EC"/>
    <w:rsid w:val="006A7980"/>
    <w:rsid w:val="006B20AC"/>
    <w:rsid w:val="006B4332"/>
    <w:rsid w:val="006B504C"/>
    <w:rsid w:val="006B7FB1"/>
    <w:rsid w:val="006C142E"/>
    <w:rsid w:val="006C15DE"/>
    <w:rsid w:val="006C1B3B"/>
    <w:rsid w:val="006C2272"/>
    <w:rsid w:val="006C3589"/>
    <w:rsid w:val="006C44FE"/>
    <w:rsid w:val="006C5C1A"/>
    <w:rsid w:val="006C6142"/>
    <w:rsid w:val="006C7586"/>
    <w:rsid w:val="006D0C4B"/>
    <w:rsid w:val="006D1583"/>
    <w:rsid w:val="006D4087"/>
    <w:rsid w:val="006D5F9D"/>
    <w:rsid w:val="006D7427"/>
    <w:rsid w:val="006D77A0"/>
    <w:rsid w:val="006E42E4"/>
    <w:rsid w:val="006E58F3"/>
    <w:rsid w:val="006E595C"/>
    <w:rsid w:val="006F2E37"/>
    <w:rsid w:val="006F3BF4"/>
    <w:rsid w:val="006F3F86"/>
    <w:rsid w:val="006F492C"/>
    <w:rsid w:val="00703779"/>
    <w:rsid w:val="007039B8"/>
    <w:rsid w:val="00703E25"/>
    <w:rsid w:val="00703ECD"/>
    <w:rsid w:val="00706329"/>
    <w:rsid w:val="0070705E"/>
    <w:rsid w:val="00710E2E"/>
    <w:rsid w:val="0071497F"/>
    <w:rsid w:val="00715CA2"/>
    <w:rsid w:val="007168B6"/>
    <w:rsid w:val="007171DD"/>
    <w:rsid w:val="007203A0"/>
    <w:rsid w:val="007222CE"/>
    <w:rsid w:val="00722858"/>
    <w:rsid w:val="00725D3F"/>
    <w:rsid w:val="00725F72"/>
    <w:rsid w:val="007261F4"/>
    <w:rsid w:val="00727C84"/>
    <w:rsid w:val="00730AFC"/>
    <w:rsid w:val="00735BC0"/>
    <w:rsid w:val="00736DD1"/>
    <w:rsid w:val="00737103"/>
    <w:rsid w:val="007379DA"/>
    <w:rsid w:val="007403DC"/>
    <w:rsid w:val="0074087E"/>
    <w:rsid w:val="00745313"/>
    <w:rsid w:val="00745C7B"/>
    <w:rsid w:val="0074687A"/>
    <w:rsid w:val="0074712A"/>
    <w:rsid w:val="0075363C"/>
    <w:rsid w:val="00754A3A"/>
    <w:rsid w:val="00756C44"/>
    <w:rsid w:val="00761F1C"/>
    <w:rsid w:val="00761F86"/>
    <w:rsid w:val="007621C1"/>
    <w:rsid w:val="00762EEB"/>
    <w:rsid w:val="007647EC"/>
    <w:rsid w:val="00765817"/>
    <w:rsid w:val="00766078"/>
    <w:rsid w:val="007676B1"/>
    <w:rsid w:val="00767F0C"/>
    <w:rsid w:val="00770CD5"/>
    <w:rsid w:val="00771000"/>
    <w:rsid w:val="00773FA5"/>
    <w:rsid w:val="00775001"/>
    <w:rsid w:val="007751A0"/>
    <w:rsid w:val="00776889"/>
    <w:rsid w:val="007806DB"/>
    <w:rsid w:val="00781939"/>
    <w:rsid w:val="00781EB9"/>
    <w:rsid w:val="00782CB4"/>
    <w:rsid w:val="0078327C"/>
    <w:rsid w:val="00783A2A"/>
    <w:rsid w:val="0078443A"/>
    <w:rsid w:val="00786E40"/>
    <w:rsid w:val="00790B0F"/>
    <w:rsid w:val="00792778"/>
    <w:rsid w:val="00793885"/>
    <w:rsid w:val="00794135"/>
    <w:rsid w:val="00794E48"/>
    <w:rsid w:val="007A1A0A"/>
    <w:rsid w:val="007A3733"/>
    <w:rsid w:val="007A42B7"/>
    <w:rsid w:val="007A436E"/>
    <w:rsid w:val="007A724D"/>
    <w:rsid w:val="007A7D79"/>
    <w:rsid w:val="007B06E8"/>
    <w:rsid w:val="007B197D"/>
    <w:rsid w:val="007B1E2A"/>
    <w:rsid w:val="007B2168"/>
    <w:rsid w:val="007B2EB4"/>
    <w:rsid w:val="007B30D6"/>
    <w:rsid w:val="007B3439"/>
    <w:rsid w:val="007B346E"/>
    <w:rsid w:val="007B3E5C"/>
    <w:rsid w:val="007B43BE"/>
    <w:rsid w:val="007B5C73"/>
    <w:rsid w:val="007B7106"/>
    <w:rsid w:val="007C0101"/>
    <w:rsid w:val="007C084D"/>
    <w:rsid w:val="007C2C7E"/>
    <w:rsid w:val="007C4D28"/>
    <w:rsid w:val="007C600D"/>
    <w:rsid w:val="007C745F"/>
    <w:rsid w:val="007D3184"/>
    <w:rsid w:val="007D38C8"/>
    <w:rsid w:val="007D6437"/>
    <w:rsid w:val="007D6CD6"/>
    <w:rsid w:val="007E0692"/>
    <w:rsid w:val="007E0EAE"/>
    <w:rsid w:val="007E15C8"/>
    <w:rsid w:val="007E29E1"/>
    <w:rsid w:val="007E3979"/>
    <w:rsid w:val="007E42F9"/>
    <w:rsid w:val="007E46B5"/>
    <w:rsid w:val="007E6813"/>
    <w:rsid w:val="007E75EC"/>
    <w:rsid w:val="007F0FBC"/>
    <w:rsid w:val="007F4751"/>
    <w:rsid w:val="007F51E3"/>
    <w:rsid w:val="00801093"/>
    <w:rsid w:val="008014BA"/>
    <w:rsid w:val="00802C47"/>
    <w:rsid w:val="008036BD"/>
    <w:rsid w:val="00803B91"/>
    <w:rsid w:val="0080644F"/>
    <w:rsid w:val="00806960"/>
    <w:rsid w:val="00810FEC"/>
    <w:rsid w:val="008112F8"/>
    <w:rsid w:val="00812068"/>
    <w:rsid w:val="00812448"/>
    <w:rsid w:val="00812849"/>
    <w:rsid w:val="00813401"/>
    <w:rsid w:val="00815316"/>
    <w:rsid w:val="00822313"/>
    <w:rsid w:val="008242A9"/>
    <w:rsid w:val="00826677"/>
    <w:rsid w:val="00826B14"/>
    <w:rsid w:val="00827243"/>
    <w:rsid w:val="008304DD"/>
    <w:rsid w:val="008325E2"/>
    <w:rsid w:val="00833D40"/>
    <w:rsid w:val="00834420"/>
    <w:rsid w:val="00834774"/>
    <w:rsid w:val="00834FB4"/>
    <w:rsid w:val="00835035"/>
    <w:rsid w:val="008372E4"/>
    <w:rsid w:val="00837DA2"/>
    <w:rsid w:val="0084006C"/>
    <w:rsid w:val="0084091D"/>
    <w:rsid w:val="00841417"/>
    <w:rsid w:val="00841A13"/>
    <w:rsid w:val="00843598"/>
    <w:rsid w:val="00846461"/>
    <w:rsid w:val="00847AEE"/>
    <w:rsid w:val="00847FBC"/>
    <w:rsid w:val="008511E0"/>
    <w:rsid w:val="008512E1"/>
    <w:rsid w:val="00851388"/>
    <w:rsid w:val="00853DA5"/>
    <w:rsid w:val="00855583"/>
    <w:rsid w:val="008555B8"/>
    <w:rsid w:val="00856C39"/>
    <w:rsid w:val="00862605"/>
    <w:rsid w:val="00862A41"/>
    <w:rsid w:val="00862E21"/>
    <w:rsid w:val="00864807"/>
    <w:rsid w:val="00864C03"/>
    <w:rsid w:val="00866922"/>
    <w:rsid w:val="00866A4E"/>
    <w:rsid w:val="00867132"/>
    <w:rsid w:val="008700FE"/>
    <w:rsid w:val="008707EE"/>
    <w:rsid w:val="00870F73"/>
    <w:rsid w:val="00871D4A"/>
    <w:rsid w:val="00872534"/>
    <w:rsid w:val="0087255D"/>
    <w:rsid w:val="00873C27"/>
    <w:rsid w:val="00874ECD"/>
    <w:rsid w:val="0087548C"/>
    <w:rsid w:val="008779D3"/>
    <w:rsid w:val="00880BF1"/>
    <w:rsid w:val="00880C2D"/>
    <w:rsid w:val="00883BB7"/>
    <w:rsid w:val="008840FD"/>
    <w:rsid w:val="00884C62"/>
    <w:rsid w:val="008874AC"/>
    <w:rsid w:val="0089221A"/>
    <w:rsid w:val="008960D2"/>
    <w:rsid w:val="008967B2"/>
    <w:rsid w:val="00896D0E"/>
    <w:rsid w:val="00896EFC"/>
    <w:rsid w:val="008A0773"/>
    <w:rsid w:val="008A3CF2"/>
    <w:rsid w:val="008B0398"/>
    <w:rsid w:val="008B2746"/>
    <w:rsid w:val="008B275A"/>
    <w:rsid w:val="008B28F5"/>
    <w:rsid w:val="008B4095"/>
    <w:rsid w:val="008B4FA5"/>
    <w:rsid w:val="008B5C21"/>
    <w:rsid w:val="008B6842"/>
    <w:rsid w:val="008B69A9"/>
    <w:rsid w:val="008C0ADB"/>
    <w:rsid w:val="008C3063"/>
    <w:rsid w:val="008D140D"/>
    <w:rsid w:val="008D1BCD"/>
    <w:rsid w:val="008D22DC"/>
    <w:rsid w:val="008D4FB3"/>
    <w:rsid w:val="008D571F"/>
    <w:rsid w:val="008D5E68"/>
    <w:rsid w:val="008D6EC8"/>
    <w:rsid w:val="008D7346"/>
    <w:rsid w:val="008E1FA8"/>
    <w:rsid w:val="008E2064"/>
    <w:rsid w:val="008E254B"/>
    <w:rsid w:val="008E2DC9"/>
    <w:rsid w:val="008E3660"/>
    <w:rsid w:val="008E3DA5"/>
    <w:rsid w:val="008E5224"/>
    <w:rsid w:val="008E6A41"/>
    <w:rsid w:val="008E6E25"/>
    <w:rsid w:val="008E7672"/>
    <w:rsid w:val="008E7B71"/>
    <w:rsid w:val="008F0AE8"/>
    <w:rsid w:val="008F0EFC"/>
    <w:rsid w:val="008F1A4F"/>
    <w:rsid w:val="008F2BBE"/>
    <w:rsid w:val="008F2EE4"/>
    <w:rsid w:val="008F30ED"/>
    <w:rsid w:val="008F4F71"/>
    <w:rsid w:val="008F5691"/>
    <w:rsid w:val="008F6164"/>
    <w:rsid w:val="00900456"/>
    <w:rsid w:val="009045E7"/>
    <w:rsid w:val="00905823"/>
    <w:rsid w:val="00910A36"/>
    <w:rsid w:val="00911F0A"/>
    <w:rsid w:val="00915795"/>
    <w:rsid w:val="00927C13"/>
    <w:rsid w:val="00927D1A"/>
    <w:rsid w:val="00930640"/>
    <w:rsid w:val="009313EB"/>
    <w:rsid w:val="0093350F"/>
    <w:rsid w:val="00935162"/>
    <w:rsid w:val="009351E7"/>
    <w:rsid w:val="009358A3"/>
    <w:rsid w:val="00935C9D"/>
    <w:rsid w:val="00936823"/>
    <w:rsid w:val="009407DA"/>
    <w:rsid w:val="009433D8"/>
    <w:rsid w:val="0094348E"/>
    <w:rsid w:val="00943CEF"/>
    <w:rsid w:val="0094538C"/>
    <w:rsid w:val="00945C6C"/>
    <w:rsid w:val="0095069E"/>
    <w:rsid w:val="00950F38"/>
    <w:rsid w:val="0095250B"/>
    <w:rsid w:val="009531BB"/>
    <w:rsid w:val="009531DE"/>
    <w:rsid w:val="00953BE7"/>
    <w:rsid w:val="00954CF3"/>
    <w:rsid w:val="00956044"/>
    <w:rsid w:val="00956959"/>
    <w:rsid w:val="00961891"/>
    <w:rsid w:val="009619CE"/>
    <w:rsid w:val="00961B07"/>
    <w:rsid w:val="009630CB"/>
    <w:rsid w:val="00965F68"/>
    <w:rsid w:val="009668B9"/>
    <w:rsid w:val="0096768C"/>
    <w:rsid w:val="009676AD"/>
    <w:rsid w:val="00971C3D"/>
    <w:rsid w:val="00977E5A"/>
    <w:rsid w:val="00980C5F"/>
    <w:rsid w:val="009826D8"/>
    <w:rsid w:val="00983ED3"/>
    <w:rsid w:val="00985236"/>
    <w:rsid w:val="00986A6F"/>
    <w:rsid w:val="00990866"/>
    <w:rsid w:val="00990E4F"/>
    <w:rsid w:val="00994126"/>
    <w:rsid w:val="00994360"/>
    <w:rsid w:val="0099655B"/>
    <w:rsid w:val="009A14A1"/>
    <w:rsid w:val="009A2B96"/>
    <w:rsid w:val="009A73AE"/>
    <w:rsid w:val="009A7922"/>
    <w:rsid w:val="009A7DF3"/>
    <w:rsid w:val="009B019A"/>
    <w:rsid w:val="009B134D"/>
    <w:rsid w:val="009B239F"/>
    <w:rsid w:val="009B373A"/>
    <w:rsid w:val="009B46C8"/>
    <w:rsid w:val="009B48AA"/>
    <w:rsid w:val="009B5169"/>
    <w:rsid w:val="009B5356"/>
    <w:rsid w:val="009B5D22"/>
    <w:rsid w:val="009B6790"/>
    <w:rsid w:val="009B6D5A"/>
    <w:rsid w:val="009B6D64"/>
    <w:rsid w:val="009B6E83"/>
    <w:rsid w:val="009C013C"/>
    <w:rsid w:val="009C28EF"/>
    <w:rsid w:val="009C3F78"/>
    <w:rsid w:val="009C6850"/>
    <w:rsid w:val="009D0814"/>
    <w:rsid w:val="009D082F"/>
    <w:rsid w:val="009D0944"/>
    <w:rsid w:val="009D1C38"/>
    <w:rsid w:val="009D2051"/>
    <w:rsid w:val="009D28BE"/>
    <w:rsid w:val="009D2971"/>
    <w:rsid w:val="009E0D93"/>
    <w:rsid w:val="009E1949"/>
    <w:rsid w:val="009E2D56"/>
    <w:rsid w:val="009E3871"/>
    <w:rsid w:val="009E465B"/>
    <w:rsid w:val="009E6C22"/>
    <w:rsid w:val="009F1C71"/>
    <w:rsid w:val="009F3D31"/>
    <w:rsid w:val="009F4656"/>
    <w:rsid w:val="009F6235"/>
    <w:rsid w:val="009F6ADF"/>
    <w:rsid w:val="009F6C39"/>
    <w:rsid w:val="009F6C3B"/>
    <w:rsid w:val="009F74FD"/>
    <w:rsid w:val="00A00DCE"/>
    <w:rsid w:val="00A04849"/>
    <w:rsid w:val="00A06551"/>
    <w:rsid w:val="00A0708F"/>
    <w:rsid w:val="00A07B9C"/>
    <w:rsid w:val="00A07C6E"/>
    <w:rsid w:val="00A159A1"/>
    <w:rsid w:val="00A165C5"/>
    <w:rsid w:val="00A16D18"/>
    <w:rsid w:val="00A17950"/>
    <w:rsid w:val="00A2023B"/>
    <w:rsid w:val="00A21E2F"/>
    <w:rsid w:val="00A23829"/>
    <w:rsid w:val="00A264C0"/>
    <w:rsid w:val="00A273A2"/>
    <w:rsid w:val="00A274E1"/>
    <w:rsid w:val="00A3008F"/>
    <w:rsid w:val="00A3090A"/>
    <w:rsid w:val="00A317EB"/>
    <w:rsid w:val="00A31A23"/>
    <w:rsid w:val="00A337AB"/>
    <w:rsid w:val="00A348BF"/>
    <w:rsid w:val="00A34E9F"/>
    <w:rsid w:val="00A3649D"/>
    <w:rsid w:val="00A4041A"/>
    <w:rsid w:val="00A40507"/>
    <w:rsid w:val="00A41FC7"/>
    <w:rsid w:val="00A426F5"/>
    <w:rsid w:val="00A4290D"/>
    <w:rsid w:val="00A42E6A"/>
    <w:rsid w:val="00A50186"/>
    <w:rsid w:val="00A50C18"/>
    <w:rsid w:val="00A51B84"/>
    <w:rsid w:val="00A54225"/>
    <w:rsid w:val="00A55443"/>
    <w:rsid w:val="00A5601B"/>
    <w:rsid w:val="00A56E8A"/>
    <w:rsid w:val="00A60D5F"/>
    <w:rsid w:val="00A610AC"/>
    <w:rsid w:val="00A615CA"/>
    <w:rsid w:val="00A630CE"/>
    <w:rsid w:val="00A646E1"/>
    <w:rsid w:val="00A6502B"/>
    <w:rsid w:val="00A6558F"/>
    <w:rsid w:val="00A664B0"/>
    <w:rsid w:val="00A66FB0"/>
    <w:rsid w:val="00A709C0"/>
    <w:rsid w:val="00A7283C"/>
    <w:rsid w:val="00A74238"/>
    <w:rsid w:val="00A74EF1"/>
    <w:rsid w:val="00A76304"/>
    <w:rsid w:val="00A77C48"/>
    <w:rsid w:val="00A77C56"/>
    <w:rsid w:val="00A80317"/>
    <w:rsid w:val="00A83C82"/>
    <w:rsid w:val="00A84264"/>
    <w:rsid w:val="00A85E33"/>
    <w:rsid w:val="00A87144"/>
    <w:rsid w:val="00A917C2"/>
    <w:rsid w:val="00A92971"/>
    <w:rsid w:val="00A93021"/>
    <w:rsid w:val="00A9310D"/>
    <w:rsid w:val="00A934CB"/>
    <w:rsid w:val="00A93A0C"/>
    <w:rsid w:val="00A93EC1"/>
    <w:rsid w:val="00A9432D"/>
    <w:rsid w:val="00A94950"/>
    <w:rsid w:val="00A94F38"/>
    <w:rsid w:val="00A95AF6"/>
    <w:rsid w:val="00A96F3B"/>
    <w:rsid w:val="00AA2239"/>
    <w:rsid w:val="00AA35BE"/>
    <w:rsid w:val="00AA3E53"/>
    <w:rsid w:val="00AA4401"/>
    <w:rsid w:val="00AA6AA4"/>
    <w:rsid w:val="00AA6B5F"/>
    <w:rsid w:val="00AA77A8"/>
    <w:rsid w:val="00AB0A87"/>
    <w:rsid w:val="00AB0BBC"/>
    <w:rsid w:val="00AB1ACC"/>
    <w:rsid w:val="00AB323B"/>
    <w:rsid w:val="00AB3B85"/>
    <w:rsid w:val="00AB3D63"/>
    <w:rsid w:val="00AB799C"/>
    <w:rsid w:val="00AC057F"/>
    <w:rsid w:val="00AC0CFD"/>
    <w:rsid w:val="00AC39D1"/>
    <w:rsid w:val="00AC46A0"/>
    <w:rsid w:val="00AC531F"/>
    <w:rsid w:val="00AC7F1E"/>
    <w:rsid w:val="00AD0437"/>
    <w:rsid w:val="00AD3040"/>
    <w:rsid w:val="00AD4524"/>
    <w:rsid w:val="00AD59C7"/>
    <w:rsid w:val="00AD649F"/>
    <w:rsid w:val="00AD71A8"/>
    <w:rsid w:val="00AE03AF"/>
    <w:rsid w:val="00AE13E4"/>
    <w:rsid w:val="00AE1970"/>
    <w:rsid w:val="00AE3E8C"/>
    <w:rsid w:val="00AE547D"/>
    <w:rsid w:val="00AE5857"/>
    <w:rsid w:val="00AE626A"/>
    <w:rsid w:val="00AE70F2"/>
    <w:rsid w:val="00AE7386"/>
    <w:rsid w:val="00AF6BDF"/>
    <w:rsid w:val="00AF6E79"/>
    <w:rsid w:val="00AF718A"/>
    <w:rsid w:val="00B04F5F"/>
    <w:rsid w:val="00B05980"/>
    <w:rsid w:val="00B07018"/>
    <w:rsid w:val="00B07FE2"/>
    <w:rsid w:val="00B11AA2"/>
    <w:rsid w:val="00B11F35"/>
    <w:rsid w:val="00B12CFC"/>
    <w:rsid w:val="00B12DE0"/>
    <w:rsid w:val="00B15022"/>
    <w:rsid w:val="00B157AA"/>
    <w:rsid w:val="00B16B5B"/>
    <w:rsid w:val="00B16C9C"/>
    <w:rsid w:val="00B178AA"/>
    <w:rsid w:val="00B23207"/>
    <w:rsid w:val="00B23A54"/>
    <w:rsid w:val="00B269A5"/>
    <w:rsid w:val="00B27D49"/>
    <w:rsid w:val="00B3025A"/>
    <w:rsid w:val="00B305E2"/>
    <w:rsid w:val="00B30FB1"/>
    <w:rsid w:val="00B319B3"/>
    <w:rsid w:val="00B327A2"/>
    <w:rsid w:val="00B331AE"/>
    <w:rsid w:val="00B35DC5"/>
    <w:rsid w:val="00B3609C"/>
    <w:rsid w:val="00B3667D"/>
    <w:rsid w:val="00B36F25"/>
    <w:rsid w:val="00B3711A"/>
    <w:rsid w:val="00B40EA0"/>
    <w:rsid w:val="00B4232C"/>
    <w:rsid w:val="00B425C1"/>
    <w:rsid w:val="00B43C5B"/>
    <w:rsid w:val="00B45519"/>
    <w:rsid w:val="00B45925"/>
    <w:rsid w:val="00B459F4"/>
    <w:rsid w:val="00B46ADC"/>
    <w:rsid w:val="00B500E3"/>
    <w:rsid w:val="00B51F2F"/>
    <w:rsid w:val="00B553AE"/>
    <w:rsid w:val="00B5572C"/>
    <w:rsid w:val="00B627D1"/>
    <w:rsid w:val="00B65942"/>
    <w:rsid w:val="00B65CB3"/>
    <w:rsid w:val="00B679E7"/>
    <w:rsid w:val="00B70753"/>
    <w:rsid w:val="00B71496"/>
    <w:rsid w:val="00B80E17"/>
    <w:rsid w:val="00B81330"/>
    <w:rsid w:val="00B82909"/>
    <w:rsid w:val="00B86DB3"/>
    <w:rsid w:val="00B872C6"/>
    <w:rsid w:val="00B87864"/>
    <w:rsid w:val="00B87AAD"/>
    <w:rsid w:val="00B87E07"/>
    <w:rsid w:val="00B90032"/>
    <w:rsid w:val="00B90A46"/>
    <w:rsid w:val="00B90D05"/>
    <w:rsid w:val="00B95842"/>
    <w:rsid w:val="00B95AAF"/>
    <w:rsid w:val="00B96EB8"/>
    <w:rsid w:val="00BA1961"/>
    <w:rsid w:val="00BA198E"/>
    <w:rsid w:val="00BA377E"/>
    <w:rsid w:val="00BB1ABD"/>
    <w:rsid w:val="00BB2F73"/>
    <w:rsid w:val="00BB4B66"/>
    <w:rsid w:val="00BB518E"/>
    <w:rsid w:val="00BB57F2"/>
    <w:rsid w:val="00BB58BF"/>
    <w:rsid w:val="00BB5F84"/>
    <w:rsid w:val="00BB6CE2"/>
    <w:rsid w:val="00BC1CFC"/>
    <w:rsid w:val="00BC2753"/>
    <w:rsid w:val="00BC29E7"/>
    <w:rsid w:val="00BC2D08"/>
    <w:rsid w:val="00BC3864"/>
    <w:rsid w:val="00BC398B"/>
    <w:rsid w:val="00BC40B5"/>
    <w:rsid w:val="00BC41D9"/>
    <w:rsid w:val="00BC4D2D"/>
    <w:rsid w:val="00BC4ED9"/>
    <w:rsid w:val="00BD07CB"/>
    <w:rsid w:val="00BD1D81"/>
    <w:rsid w:val="00BD1D83"/>
    <w:rsid w:val="00BD30CA"/>
    <w:rsid w:val="00BD55AE"/>
    <w:rsid w:val="00BD5EDC"/>
    <w:rsid w:val="00BD65BD"/>
    <w:rsid w:val="00BE1713"/>
    <w:rsid w:val="00BE2D1C"/>
    <w:rsid w:val="00BE5123"/>
    <w:rsid w:val="00BE7345"/>
    <w:rsid w:val="00BF0C81"/>
    <w:rsid w:val="00BF0E58"/>
    <w:rsid w:val="00BF21E8"/>
    <w:rsid w:val="00BF5EB2"/>
    <w:rsid w:val="00C01E6C"/>
    <w:rsid w:val="00C03D0C"/>
    <w:rsid w:val="00C04A1A"/>
    <w:rsid w:val="00C0614E"/>
    <w:rsid w:val="00C07615"/>
    <w:rsid w:val="00C10095"/>
    <w:rsid w:val="00C12587"/>
    <w:rsid w:val="00C140D7"/>
    <w:rsid w:val="00C1519F"/>
    <w:rsid w:val="00C16082"/>
    <w:rsid w:val="00C2084A"/>
    <w:rsid w:val="00C21954"/>
    <w:rsid w:val="00C22D0A"/>
    <w:rsid w:val="00C2311E"/>
    <w:rsid w:val="00C233A8"/>
    <w:rsid w:val="00C23EDF"/>
    <w:rsid w:val="00C2584A"/>
    <w:rsid w:val="00C30275"/>
    <w:rsid w:val="00C319D3"/>
    <w:rsid w:val="00C31A1F"/>
    <w:rsid w:val="00C32D58"/>
    <w:rsid w:val="00C32E91"/>
    <w:rsid w:val="00C34BC0"/>
    <w:rsid w:val="00C3609C"/>
    <w:rsid w:val="00C376E1"/>
    <w:rsid w:val="00C4127A"/>
    <w:rsid w:val="00C42860"/>
    <w:rsid w:val="00C434EF"/>
    <w:rsid w:val="00C44E36"/>
    <w:rsid w:val="00C46A02"/>
    <w:rsid w:val="00C47261"/>
    <w:rsid w:val="00C47B85"/>
    <w:rsid w:val="00C50A4D"/>
    <w:rsid w:val="00C548FB"/>
    <w:rsid w:val="00C55BA2"/>
    <w:rsid w:val="00C55D48"/>
    <w:rsid w:val="00C575CB"/>
    <w:rsid w:val="00C6236A"/>
    <w:rsid w:val="00C6294C"/>
    <w:rsid w:val="00C654B5"/>
    <w:rsid w:val="00C66C66"/>
    <w:rsid w:val="00C67C8D"/>
    <w:rsid w:val="00C7009B"/>
    <w:rsid w:val="00C71CEA"/>
    <w:rsid w:val="00C72130"/>
    <w:rsid w:val="00C72D25"/>
    <w:rsid w:val="00C754A5"/>
    <w:rsid w:val="00C75D27"/>
    <w:rsid w:val="00C80327"/>
    <w:rsid w:val="00C81E3C"/>
    <w:rsid w:val="00C82FBC"/>
    <w:rsid w:val="00C834A6"/>
    <w:rsid w:val="00C83A27"/>
    <w:rsid w:val="00C83D74"/>
    <w:rsid w:val="00C8538C"/>
    <w:rsid w:val="00C85803"/>
    <w:rsid w:val="00C87160"/>
    <w:rsid w:val="00C873E9"/>
    <w:rsid w:val="00C87D5C"/>
    <w:rsid w:val="00C907F1"/>
    <w:rsid w:val="00C91760"/>
    <w:rsid w:val="00C95E80"/>
    <w:rsid w:val="00C966C8"/>
    <w:rsid w:val="00C96C7E"/>
    <w:rsid w:val="00CA1A80"/>
    <w:rsid w:val="00CA1EA5"/>
    <w:rsid w:val="00CA2460"/>
    <w:rsid w:val="00CA2EF7"/>
    <w:rsid w:val="00CA5158"/>
    <w:rsid w:val="00CA68F0"/>
    <w:rsid w:val="00CA6ACD"/>
    <w:rsid w:val="00CA7597"/>
    <w:rsid w:val="00CA7AC8"/>
    <w:rsid w:val="00CB474F"/>
    <w:rsid w:val="00CB6706"/>
    <w:rsid w:val="00CC1C23"/>
    <w:rsid w:val="00CC27AF"/>
    <w:rsid w:val="00CC5131"/>
    <w:rsid w:val="00CC6784"/>
    <w:rsid w:val="00CC7811"/>
    <w:rsid w:val="00CD1A35"/>
    <w:rsid w:val="00CD53A6"/>
    <w:rsid w:val="00CD58F4"/>
    <w:rsid w:val="00CD5DE2"/>
    <w:rsid w:val="00CD7C97"/>
    <w:rsid w:val="00CE03BE"/>
    <w:rsid w:val="00CE114A"/>
    <w:rsid w:val="00CE1D1C"/>
    <w:rsid w:val="00CE2049"/>
    <w:rsid w:val="00CE227E"/>
    <w:rsid w:val="00CE4275"/>
    <w:rsid w:val="00CE5BC9"/>
    <w:rsid w:val="00CE7533"/>
    <w:rsid w:val="00CF07BD"/>
    <w:rsid w:val="00CF16C4"/>
    <w:rsid w:val="00CF1FE3"/>
    <w:rsid w:val="00CF7F0F"/>
    <w:rsid w:val="00D01FE9"/>
    <w:rsid w:val="00D02C8B"/>
    <w:rsid w:val="00D041B1"/>
    <w:rsid w:val="00D0464D"/>
    <w:rsid w:val="00D04815"/>
    <w:rsid w:val="00D0552A"/>
    <w:rsid w:val="00D062F4"/>
    <w:rsid w:val="00D10A0E"/>
    <w:rsid w:val="00D111EF"/>
    <w:rsid w:val="00D11E5B"/>
    <w:rsid w:val="00D12026"/>
    <w:rsid w:val="00D12948"/>
    <w:rsid w:val="00D12AA9"/>
    <w:rsid w:val="00D140C2"/>
    <w:rsid w:val="00D150F1"/>
    <w:rsid w:val="00D15A59"/>
    <w:rsid w:val="00D208BD"/>
    <w:rsid w:val="00D238AA"/>
    <w:rsid w:val="00D23A6E"/>
    <w:rsid w:val="00D23F39"/>
    <w:rsid w:val="00D2459A"/>
    <w:rsid w:val="00D25A60"/>
    <w:rsid w:val="00D270E7"/>
    <w:rsid w:val="00D277BE"/>
    <w:rsid w:val="00D302AD"/>
    <w:rsid w:val="00D308B4"/>
    <w:rsid w:val="00D31872"/>
    <w:rsid w:val="00D31F15"/>
    <w:rsid w:val="00D32D37"/>
    <w:rsid w:val="00D3422C"/>
    <w:rsid w:val="00D34D84"/>
    <w:rsid w:val="00D3656E"/>
    <w:rsid w:val="00D40AED"/>
    <w:rsid w:val="00D41BC6"/>
    <w:rsid w:val="00D44CB4"/>
    <w:rsid w:val="00D45F3C"/>
    <w:rsid w:val="00D46B22"/>
    <w:rsid w:val="00D503F7"/>
    <w:rsid w:val="00D50842"/>
    <w:rsid w:val="00D55A52"/>
    <w:rsid w:val="00D563B3"/>
    <w:rsid w:val="00D5643E"/>
    <w:rsid w:val="00D56FF3"/>
    <w:rsid w:val="00D579A9"/>
    <w:rsid w:val="00D629DF"/>
    <w:rsid w:val="00D72140"/>
    <w:rsid w:val="00D7280F"/>
    <w:rsid w:val="00D7514D"/>
    <w:rsid w:val="00D754CA"/>
    <w:rsid w:val="00D763CC"/>
    <w:rsid w:val="00D76409"/>
    <w:rsid w:val="00D804BD"/>
    <w:rsid w:val="00D80915"/>
    <w:rsid w:val="00D80B1D"/>
    <w:rsid w:val="00D80F28"/>
    <w:rsid w:val="00D81481"/>
    <w:rsid w:val="00D839FC"/>
    <w:rsid w:val="00D83B76"/>
    <w:rsid w:val="00D85007"/>
    <w:rsid w:val="00D8519F"/>
    <w:rsid w:val="00D90F3F"/>
    <w:rsid w:val="00D91297"/>
    <w:rsid w:val="00D913D6"/>
    <w:rsid w:val="00D91BE5"/>
    <w:rsid w:val="00D93D64"/>
    <w:rsid w:val="00D943EC"/>
    <w:rsid w:val="00D94549"/>
    <w:rsid w:val="00D96B12"/>
    <w:rsid w:val="00DA06CC"/>
    <w:rsid w:val="00DA29D6"/>
    <w:rsid w:val="00DA2B5F"/>
    <w:rsid w:val="00DA3038"/>
    <w:rsid w:val="00DA33F0"/>
    <w:rsid w:val="00DA41EA"/>
    <w:rsid w:val="00DA5621"/>
    <w:rsid w:val="00DB1383"/>
    <w:rsid w:val="00DB5A2C"/>
    <w:rsid w:val="00DB5A60"/>
    <w:rsid w:val="00DB6347"/>
    <w:rsid w:val="00DB6DE0"/>
    <w:rsid w:val="00DC0C03"/>
    <w:rsid w:val="00DC1CAB"/>
    <w:rsid w:val="00DC74AF"/>
    <w:rsid w:val="00DC7734"/>
    <w:rsid w:val="00DD000E"/>
    <w:rsid w:val="00DD023E"/>
    <w:rsid w:val="00DD0924"/>
    <w:rsid w:val="00DD2A2D"/>
    <w:rsid w:val="00DD34C8"/>
    <w:rsid w:val="00DD6462"/>
    <w:rsid w:val="00DD6820"/>
    <w:rsid w:val="00DD6C4C"/>
    <w:rsid w:val="00DD7AAB"/>
    <w:rsid w:val="00DD7D80"/>
    <w:rsid w:val="00DE0F50"/>
    <w:rsid w:val="00DE16EE"/>
    <w:rsid w:val="00DE2C63"/>
    <w:rsid w:val="00DE4165"/>
    <w:rsid w:val="00DE56FB"/>
    <w:rsid w:val="00DE65F2"/>
    <w:rsid w:val="00DF0681"/>
    <w:rsid w:val="00DF601A"/>
    <w:rsid w:val="00E00F03"/>
    <w:rsid w:val="00E03D82"/>
    <w:rsid w:val="00E108D0"/>
    <w:rsid w:val="00E11072"/>
    <w:rsid w:val="00E118E0"/>
    <w:rsid w:val="00E11A97"/>
    <w:rsid w:val="00E12782"/>
    <w:rsid w:val="00E12A51"/>
    <w:rsid w:val="00E12C94"/>
    <w:rsid w:val="00E1367A"/>
    <w:rsid w:val="00E14D5A"/>
    <w:rsid w:val="00E15E7B"/>
    <w:rsid w:val="00E17F64"/>
    <w:rsid w:val="00E2066B"/>
    <w:rsid w:val="00E209D4"/>
    <w:rsid w:val="00E22899"/>
    <w:rsid w:val="00E2451A"/>
    <w:rsid w:val="00E245EB"/>
    <w:rsid w:val="00E2547E"/>
    <w:rsid w:val="00E261F2"/>
    <w:rsid w:val="00E31647"/>
    <w:rsid w:val="00E32221"/>
    <w:rsid w:val="00E322F7"/>
    <w:rsid w:val="00E32ECB"/>
    <w:rsid w:val="00E33B8E"/>
    <w:rsid w:val="00E33E58"/>
    <w:rsid w:val="00E4255B"/>
    <w:rsid w:val="00E42C12"/>
    <w:rsid w:val="00E43E17"/>
    <w:rsid w:val="00E444C1"/>
    <w:rsid w:val="00E4783E"/>
    <w:rsid w:val="00E51165"/>
    <w:rsid w:val="00E564A0"/>
    <w:rsid w:val="00E57265"/>
    <w:rsid w:val="00E57BA5"/>
    <w:rsid w:val="00E57C15"/>
    <w:rsid w:val="00E6046B"/>
    <w:rsid w:val="00E62DD4"/>
    <w:rsid w:val="00E62F61"/>
    <w:rsid w:val="00E65310"/>
    <w:rsid w:val="00E66E8D"/>
    <w:rsid w:val="00E7008B"/>
    <w:rsid w:val="00E705EC"/>
    <w:rsid w:val="00E71E6E"/>
    <w:rsid w:val="00E721C0"/>
    <w:rsid w:val="00E73B38"/>
    <w:rsid w:val="00E774D5"/>
    <w:rsid w:val="00E81305"/>
    <w:rsid w:val="00E8221B"/>
    <w:rsid w:val="00E82DCA"/>
    <w:rsid w:val="00E87251"/>
    <w:rsid w:val="00E873BB"/>
    <w:rsid w:val="00E90471"/>
    <w:rsid w:val="00E914B4"/>
    <w:rsid w:val="00E9473B"/>
    <w:rsid w:val="00E970BA"/>
    <w:rsid w:val="00E97ECD"/>
    <w:rsid w:val="00EA0ED6"/>
    <w:rsid w:val="00EA10C2"/>
    <w:rsid w:val="00EA3A14"/>
    <w:rsid w:val="00EA3CB1"/>
    <w:rsid w:val="00EA65F3"/>
    <w:rsid w:val="00EA7366"/>
    <w:rsid w:val="00EA7DD5"/>
    <w:rsid w:val="00EB022C"/>
    <w:rsid w:val="00EB0DB7"/>
    <w:rsid w:val="00EB0F6A"/>
    <w:rsid w:val="00EB1C01"/>
    <w:rsid w:val="00EB3614"/>
    <w:rsid w:val="00EB3E8F"/>
    <w:rsid w:val="00EB4531"/>
    <w:rsid w:val="00EB4F0F"/>
    <w:rsid w:val="00EB6B35"/>
    <w:rsid w:val="00EB7C85"/>
    <w:rsid w:val="00EC0FBA"/>
    <w:rsid w:val="00EC13CC"/>
    <w:rsid w:val="00EC2A45"/>
    <w:rsid w:val="00EC3B81"/>
    <w:rsid w:val="00EC6266"/>
    <w:rsid w:val="00EC641F"/>
    <w:rsid w:val="00EC692E"/>
    <w:rsid w:val="00EC7D61"/>
    <w:rsid w:val="00ED0201"/>
    <w:rsid w:val="00ED1DA6"/>
    <w:rsid w:val="00ED3979"/>
    <w:rsid w:val="00ED59BF"/>
    <w:rsid w:val="00ED5AD4"/>
    <w:rsid w:val="00ED5B41"/>
    <w:rsid w:val="00ED5D42"/>
    <w:rsid w:val="00ED6521"/>
    <w:rsid w:val="00EE0C23"/>
    <w:rsid w:val="00EE5213"/>
    <w:rsid w:val="00EE5C8F"/>
    <w:rsid w:val="00EF0A65"/>
    <w:rsid w:val="00EF0AD6"/>
    <w:rsid w:val="00EF1A26"/>
    <w:rsid w:val="00EF21AA"/>
    <w:rsid w:val="00EF3FFD"/>
    <w:rsid w:val="00EF4118"/>
    <w:rsid w:val="00EF4DBE"/>
    <w:rsid w:val="00F0377C"/>
    <w:rsid w:val="00F03DEB"/>
    <w:rsid w:val="00F06C41"/>
    <w:rsid w:val="00F06DD7"/>
    <w:rsid w:val="00F1047D"/>
    <w:rsid w:val="00F10BB0"/>
    <w:rsid w:val="00F11920"/>
    <w:rsid w:val="00F13EE0"/>
    <w:rsid w:val="00F14339"/>
    <w:rsid w:val="00F167C1"/>
    <w:rsid w:val="00F17A73"/>
    <w:rsid w:val="00F21024"/>
    <w:rsid w:val="00F21887"/>
    <w:rsid w:val="00F24275"/>
    <w:rsid w:val="00F30858"/>
    <w:rsid w:val="00F31C23"/>
    <w:rsid w:val="00F3241D"/>
    <w:rsid w:val="00F347D1"/>
    <w:rsid w:val="00F358BC"/>
    <w:rsid w:val="00F361CF"/>
    <w:rsid w:val="00F446C5"/>
    <w:rsid w:val="00F46621"/>
    <w:rsid w:val="00F520D3"/>
    <w:rsid w:val="00F52311"/>
    <w:rsid w:val="00F523C5"/>
    <w:rsid w:val="00F534A2"/>
    <w:rsid w:val="00F5378F"/>
    <w:rsid w:val="00F564FD"/>
    <w:rsid w:val="00F56F6E"/>
    <w:rsid w:val="00F60738"/>
    <w:rsid w:val="00F608F0"/>
    <w:rsid w:val="00F609AD"/>
    <w:rsid w:val="00F61B44"/>
    <w:rsid w:val="00F6201A"/>
    <w:rsid w:val="00F6487C"/>
    <w:rsid w:val="00F66E84"/>
    <w:rsid w:val="00F70A81"/>
    <w:rsid w:val="00F717A4"/>
    <w:rsid w:val="00F723E2"/>
    <w:rsid w:val="00F76C8E"/>
    <w:rsid w:val="00F76D2D"/>
    <w:rsid w:val="00F81600"/>
    <w:rsid w:val="00F8285D"/>
    <w:rsid w:val="00F830ED"/>
    <w:rsid w:val="00F837CE"/>
    <w:rsid w:val="00F83F83"/>
    <w:rsid w:val="00F86BF3"/>
    <w:rsid w:val="00F87D7F"/>
    <w:rsid w:val="00F92AE9"/>
    <w:rsid w:val="00F961A8"/>
    <w:rsid w:val="00FA48A8"/>
    <w:rsid w:val="00FA49E4"/>
    <w:rsid w:val="00FA5C2E"/>
    <w:rsid w:val="00FA7BCD"/>
    <w:rsid w:val="00FB467C"/>
    <w:rsid w:val="00FB55D3"/>
    <w:rsid w:val="00FB73C4"/>
    <w:rsid w:val="00FC0A67"/>
    <w:rsid w:val="00FC16F6"/>
    <w:rsid w:val="00FC2A13"/>
    <w:rsid w:val="00FC2CF6"/>
    <w:rsid w:val="00FC73DE"/>
    <w:rsid w:val="00FD1ABE"/>
    <w:rsid w:val="00FD30D1"/>
    <w:rsid w:val="00FD3DC1"/>
    <w:rsid w:val="00FD530B"/>
    <w:rsid w:val="00FD5BE8"/>
    <w:rsid w:val="00FD69FF"/>
    <w:rsid w:val="00FD7BD2"/>
    <w:rsid w:val="00FD7C11"/>
    <w:rsid w:val="00FD7E32"/>
    <w:rsid w:val="00FE2380"/>
    <w:rsid w:val="00FE40B2"/>
    <w:rsid w:val="00FE5809"/>
    <w:rsid w:val="00FE6DC1"/>
    <w:rsid w:val="00FE6F5E"/>
    <w:rsid w:val="00FE745C"/>
    <w:rsid w:val="00FE7819"/>
    <w:rsid w:val="00FF08B8"/>
    <w:rsid w:val="00FF112D"/>
    <w:rsid w:val="00FF23C4"/>
    <w:rsid w:val="00FF2E03"/>
    <w:rsid w:val="00FF4145"/>
    <w:rsid w:val="00FF47AD"/>
    <w:rsid w:val="00FF6DF8"/>
    <w:rsid w:val="00FF7704"/>
    <w:rsid w:val="00FF78D1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4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20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20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qFormat/>
    <w:rsid w:val="0035072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150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87864"/>
    <w:pPr>
      <w:widowControl w:val="0"/>
    </w:pPr>
    <w:rPr>
      <w:rFonts w:ascii="Baltica" w:hAnsi="Baltica"/>
      <w:snapToGrid w:val="0"/>
    </w:rPr>
  </w:style>
  <w:style w:type="paragraph" w:styleId="31">
    <w:name w:val="Body Text 3"/>
    <w:basedOn w:val="a"/>
    <w:rsid w:val="00B87864"/>
    <w:pPr>
      <w:widowControl w:val="0"/>
      <w:spacing w:after="120"/>
      <w:jc w:val="both"/>
    </w:pPr>
    <w:rPr>
      <w:rFonts w:ascii="Arial" w:hAnsi="Arial"/>
      <w:snapToGrid w:val="0"/>
      <w:sz w:val="20"/>
      <w:szCs w:val="20"/>
    </w:rPr>
  </w:style>
  <w:style w:type="paragraph" w:styleId="a3">
    <w:name w:val="footnote text"/>
    <w:basedOn w:val="a"/>
    <w:semiHidden/>
    <w:rsid w:val="00B87864"/>
    <w:pPr>
      <w:ind w:firstLine="284"/>
      <w:jc w:val="both"/>
    </w:pPr>
    <w:rPr>
      <w:sz w:val="20"/>
      <w:szCs w:val="20"/>
      <w:lang w:val="en-GB"/>
    </w:rPr>
  </w:style>
  <w:style w:type="paragraph" w:styleId="a4">
    <w:name w:val="Normal (Web)"/>
    <w:basedOn w:val="a"/>
    <w:rsid w:val="00B8786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5">
    <w:name w:val="Body Text Indent"/>
    <w:basedOn w:val="a"/>
    <w:link w:val="a6"/>
    <w:uiPriority w:val="99"/>
    <w:rsid w:val="00703ECD"/>
    <w:pPr>
      <w:spacing w:after="120"/>
      <w:ind w:left="283"/>
    </w:pPr>
  </w:style>
  <w:style w:type="paragraph" w:styleId="a7">
    <w:name w:val="Body Text"/>
    <w:basedOn w:val="a"/>
    <w:link w:val="a8"/>
    <w:rsid w:val="00703ECD"/>
    <w:pPr>
      <w:spacing w:after="120"/>
    </w:pPr>
  </w:style>
  <w:style w:type="table" w:styleId="a9">
    <w:name w:val="Table Grid"/>
    <w:basedOn w:val="a1"/>
    <w:rsid w:val="005B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523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F5231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2311"/>
  </w:style>
  <w:style w:type="paragraph" w:styleId="21">
    <w:name w:val="Body Text Indent 2"/>
    <w:basedOn w:val="a"/>
    <w:rsid w:val="0025663A"/>
    <w:pPr>
      <w:widowControl w:val="0"/>
      <w:numPr>
        <w:ilvl w:val="12"/>
      </w:numPr>
      <w:spacing w:after="120"/>
      <w:ind w:firstLine="288"/>
      <w:jc w:val="both"/>
    </w:pPr>
    <w:rPr>
      <w:rFonts w:ascii="Baltica" w:hAnsi="Baltica"/>
      <w:snapToGrid w:val="0"/>
      <w:sz w:val="22"/>
      <w:szCs w:val="20"/>
    </w:rPr>
  </w:style>
  <w:style w:type="paragraph" w:styleId="22">
    <w:name w:val="Body Text 2"/>
    <w:basedOn w:val="a"/>
    <w:rsid w:val="0025663A"/>
    <w:pPr>
      <w:widowControl w:val="0"/>
      <w:spacing w:line="480" w:lineRule="auto"/>
      <w:jc w:val="center"/>
    </w:pPr>
    <w:rPr>
      <w:rFonts w:ascii="Arial" w:hAnsi="Arial"/>
      <w:snapToGrid w:val="0"/>
      <w:spacing w:val="120"/>
      <w:sz w:val="52"/>
      <w:szCs w:val="20"/>
      <w:lang w:val="en-US"/>
    </w:rPr>
  </w:style>
  <w:style w:type="paragraph" w:styleId="HTML">
    <w:name w:val="HTML Preformatted"/>
    <w:basedOn w:val="a"/>
    <w:link w:val="HTML0"/>
    <w:rsid w:val="00256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Iauiue1">
    <w:name w:val="Iau?iue1"/>
    <w:rsid w:val="0025663A"/>
    <w:pPr>
      <w:widowControl w:val="0"/>
      <w:jc w:val="both"/>
    </w:pPr>
    <w:rPr>
      <w:sz w:val="24"/>
    </w:rPr>
  </w:style>
  <w:style w:type="paragraph" w:styleId="af">
    <w:name w:val="Balloon Text"/>
    <w:basedOn w:val="a"/>
    <w:semiHidden/>
    <w:rsid w:val="0025663A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BC4D2D"/>
    <w:pPr>
      <w:spacing w:after="120"/>
      <w:ind w:left="283"/>
    </w:pPr>
    <w:rPr>
      <w:sz w:val="16"/>
      <w:szCs w:val="16"/>
    </w:rPr>
  </w:style>
  <w:style w:type="character" w:styleId="af0">
    <w:name w:val="Hyperlink"/>
    <w:basedOn w:val="a0"/>
    <w:rsid w:val="00D7280F"/>
    <w:rPr>
      <w:rFonts w:cs="Times New Roman"/>
      <w:color w:val="0000FF"/>
      <w:u w:val="single"/>
    </w:rPr>
  </w:style>
  <w:style w:type="paragraph" w:customStyle="1" w:styleId="ListBullet1">
    <w:name w:val="List Bullet1"/>
    <w:basedOn w:val="a"/>
    <w:rsid w:val="007A3733"/>
    <w:pPr>
      <w:numPr>
        <w:numId w:val="2"/>
      </w:numPr>
      <w:tabs>
        <w:tab w:val="left" w:pos="1134"/>
      </w:tabs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a0"/>
    <w:rsid w:val="0035072F"/>
  </w:style>
  <w:style w:type="character" w:customStyle="1" w:styleId="nobr">
    <w:name w:val="nobr"/>
    <w:basedOn w:val="a0"/>
    <w:rsid w:val="0035072F"/>
  </w:style>
  <w:style w:type="character" w:styleId="af1">
    <w:name w:val="annotation reference"/>
    <w:basedOn w:val="a0"/>
    <w:uiPriority w:val="99"/>
    <w:rsid w:val="008E7672"/>
    <w:rPr>
      <w:sz w:val="16"/>
      <w:szCs w:val="16"/>
    </w:rPr>
  </w:style>
  <w:style w:type="paragraph" w:styleId="af2">
    <w:name w:val="annotation text"/>
    <w:basedOn w:val="a"/>
    <w:link w:val="af3"/>
    <w:rsid w:val="008E7672"/>
    <w:rPr>
      <w:sz w:val="20"/>
      <w:szCs w:val="20"/>
    </w:rPr>
  </w:style>
  <w:style w:type="paragraph" w:styleId="af4">
    <w:name w:val="annotation subject"/>
    <w:basedOn w:val="af2"/>
    <w:next w:val="af2"/>
    <w:link w:val="af5"/>
    <w:rsid w:val="008E7672"/>
    <w:rPr>
      <w:b/>
      <w:bCs/>
    </w:rPr>
  </w:style>
  <w:style w:type="paragraph" w:styleId="af6">
    <w:name w:val="Document Map"/>
    <w:basedOn w:val="a"/>
    <w:semiHidden/>
    <w:rsid w:val="005066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rsid w:val="00A16D18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20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20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Revision"/>
    <w:hidden/>
    <w:uiPriority w:val="99"/>
    <w:semiHidden/>
    <w:rsid w:val="0071497F"/>
    <w:rPr>
      <w:sz w:val="24"/>
      <w:szCs w:val="24"/>
    </w:rPr>
  </w:style>
  <w:style w:type="paragraph" w:styleId="af8">
    <w:name w:val="List Paragraph"/>
    <w:basedOn w:val="a"/>
    <w:uiPriority w:val="34"/>
    <w:qFormat/>
    <w:rsid w:val="00855583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3A751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F4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15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15022"/>
    <w:rPr>
      <w:sz w:val="24"/>
      <w:szCs w:val="24"/>
    </w:rPr>
  </w:style>
  <w:style w:type="character" w:customStyle="1" w:styleId="HTML0">
    <w:name w:val="Стандартный HTML Знак"/>
    <w:link w:val="HTML"/>
    <w:locked/>
    <w:rsid w:val="00B15022"/>
    <w:rPr>
      <w:rFonts w:ascii="Courier New" w:hAnsi="Courier New" w:cs="Courier New"/>
    </w:rPr>
  </w:style>
  <w:style w:type="character" w:customStyle="1" w:styleId="af3">
    <w:name w:val="Текст примечания Знак"/>
    <w:basedOn w:val="a0"/>
    <w:link w:val="af2"/>
    <w:rsid w:val="00B15022"/>
  </w:style>
  <w:style w:type="character" w:customStyle="1" w:styleId="af5">
    <w:name w:val="Тема примечания Знак"/>
    <w:basedOn w:val="af3"/>
    <w:link w:val="af4"/>
    <w:rsid w:val="00B15022"/>
    <w:rPr>
      <w:b/>
      <w:bCs/>
    </w:rPr>
  </w:style>
  <w:style w:type="paragraph" w:customStyle="1" w:styleId="ConsPlusNormal">
    <w:name w:val="ConsPlusNormal"/>
    <w:rsid w:val="00B15022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12">
    <w:name w:val="Абзац списка1"/>
    <w:basedOn w:val="a"/>
    <w:rsid w:val="00B15022"/>
    <w:pPr>
      <w:ind w:left="720"/>
    </w:pPr>
    <w:rPr>
      <w:sz w:val="20"/>
      <w:szCs w:val="20"/>
    </w:rPr>
  </w:style>
  <w:style w:type="paragraph" w:styleId="af9">
    <w:name w:val="caption"/>
    <w:basedOn w:val="a"/>
    <w:qFormat/>
    <w:rsid w:val="00B15022"/>
    <w:pPr>
      <w:jc w:val="center"/>
    </w:pPr>
    <w:rPr>
      <w:rFonts w:ascii="Peterburg" w:hAnsi="Peterburg" w:cs="Peterburg"/>
      <w:b/>
      <w:bCs/>
      <w:sz w:val="22"/>
      <w:szCs w:val="22"/>
    </w:rPr>
  </w:style>
  <w:style w:type="paragraph" w:customStyle="1" w:styleId="afa">
    <w:name w:val="Îáû÷íûé"/>
    <w:rsid w:val="00B15022"/>
  </w:style>
  <w:style w:type="paragraph" w:customStyle="1" w:styleId="Normal1">
    <w:name w:val="Normal1"/>
    <w:rsid w:val="00B15022"/>
    <w:pPr>
      <w:widowControl w:val="0"/>
    </w:pPr>
  </w:style>
  <w:style w:type="character" w:customStyle="1" w:styleId="text--blue">
    <w:name w:val="text--blue"/>
    <w:basedOn w:val="a0"/>
    <w:rsid w:val="00B15022"/>
  </w:style>
  <w:style w:type="character" w:styleId="afb">
    <w:name w:val="Strong"/>
    <w:basedOn w:val="a0"/>
    <w:uiPriority w:val="22"/>
    <w:qFormat/>
    <w:rsid w:val="00B15022"/>
    <w:rPr>
      <w:b/>
      <w:bCs/>
    </w:rPr>
  </w:style>
  <w:style w:type="character" w:customStyle="1" w:styleId="ad">
    <w:name w:val="Нижний колонтитул Знак"/>
    <w:basedOn w:val="a0"/>
    <w:link w:val="ac"/>
    <w:uiPriority w:val="99"/>
    <w:rsid w:val="00B150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4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20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20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qFormat/>
    <w:rsid w:val="0035072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150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87864"/>
    <w:pPr>
      <w:widowControl w:val="0"/>
    </w:pPr>
    <w:rPr>
      <w:rFonts w:ascii="Baltica" w:hAnsi="Baltica"/>
      <w:snapToGrid w:val="0"/>
    </w:rPr>
  </w:style>
  <w:style w:type="paragraph" w:styleId="31">
    <w:name w:val="Body Text 3"/>
    <w:basedOn w:val="a"/>
    <w:rsid w:val="00B87864"/>
    <w:pPr>
      <w:widowControl w:val="0"/>
      <w:spacing w:after="120"/>
      <w:jc w:val="both"/>
    </w:pPr>
    <w:rPr>
      <w:rFonts w:ascii="Arial" w:hAnsi="Arial"/>
      <w:snapToGrid w:val="0"/>
      <w:sz w:val="20"/>
      <w:szCs w:val="20"/>
    </w:rPr>
  </w:style>
  <w:style w:type="paragraph" w:styleId="a3">
    <w:name w:val="footnote text"/>
    <w:basedOn w:val="a"/>
    <w:semiHidden/>
    <w:rsid w:val="00B87864"/>
    <w:pPr>
      <w:ind w:firstLine="284"/>
      <w:jc w:val="both"/>
    </w:pPr>
    <w:rPr>
      <w:sz w:val="20"/>
      <w:szCs w:val="20"/>
      <w:lang w:val="en-GB"/>
    </w:rPr>
  </w:style>
  <w:style w:type="paragraph" w:styleId="a4">
    <w:name w:val="Normal (Web)"/>
    <w:basedOn w:val="a"/>
    <w:rsid w:val="00B8786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5">
    <w:name w:val="Body Text Indent"/>
    <w:basedOn w:val="a"/>
    <w:link w:val="a6"/>
    <w:uiPriority w:val="99"/>
    <w:rsid w:val="00703ECD"/>
    <w:pPr>
      <w:spacing w:after="120"/>
      <w:ind w:left="283"/>
    </w:pPr>
  </w:style>
  <w:style w:type="paragraph" w:styleId="a7">
    <w:name w:val="Body Text"/>
    <w:basedOn w:val="a"/>
    <w:link w:val="a8"/>
    <w:rsid w:val="00703ECD"/>
    <w:pPr>
      <w:spacing w:after="120"/>
    </w:pPr>
  </w:style>
  <w:style w:type="table" w:styleId="a9">
    <w:name w:val="Table Grid"/>
    <w:basedOn w:val="a1"/>
    <w:rsid w:val="005B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523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F5231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2311"/>
  </w:style>
  <w:style w:type="paragraph" w:styleId="21">
    <w:name w:val="Body Text Indent 2"/>
    <w:basedOn w:val="a"/>
    <w:rsid w:val="0025663A"/>
    <w:pPr>
      <w:widowControl w:val="0"/>
      <w:numPr>
        <w:ilvl w:val="12"/>
      </w:numPr>
      <w:spacing w:after="120"/>
      <w:ind w:firstLine="288"/>
      <w:jc w:val="both"/>
    </w:pPr>
    <w:rPr>
      <w:rFonts w:ascii="Baltica" w:hAnsi="Baltica"/>
      <w:snapToGrid w:val="0"/>
      <w:sz w:val="22"/>
      <w:szCs w:val="20"/>
    </w:rPr>
  </w:style>
  <w:style w:type="paragraph" w:styleId="22">
    <w:name w:val="Body Text 2"/>
    <w:basedOn w:val="a"/>
    <w:rsid w:val="0025663A"/>
    <w:pPr>
      <w:widowControl w:val="0"/>
      <w:spacing w:line="480" w:lineRule="auto"/>
      <w:jc w:val="center"/>
    </w:pPr>
    <w:rPr>
      <w:rFonts w:ascii="Arial" w:hAnsi="Arial"/>
      <w:snapToGrid w:val="0"/>
      <w:spacing w:val="120"/>
      <w:sz w:val="52"/>
      <w:szCs w:val="20"/>
      <w:lang w:val="en-US"/>
    </w:rPr>
  </w:style>
  <w:style w:type="paragraph" w:styleId="HTML">
    <w:name w:val="HTML Preformatted"/>
    <w:basedOn w:val="a"/>
    <w:link w:val="HTML0"/>
    <w:rsid w:val="00256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Iauiue1">
    <w:name w:val="Iau?iue1"/>
    <w:rsid w:val="0025663A"/>
    <w:pPr>
      <w:widowControl w:val="0"/>
      <w:jc w:val="both"/>
    </w:pPr>
    <w:rPr>
      <w:sz w:val="24"/>
    </w:rPr>
  </w:style>
  <w:style w:type="paragraph" w:styleId="af">
    <w:name w:val="Balloon Text"/>
    <w:basedOn w:val="a"/>
    <w:semiHidden/>
    <w:rsid w:val="0025663A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BC4D2D"/>
    <w:pPr>
      <w:spacing w:after="120"/>
      <w:ind w:left="283"/>
    </w:pPr>
    <w:rPr>
      <w:sz w:val="16"/>
      <w:szCs w:val="16"/>
    </w:rPr>
  </w:style>
  <w:style w:type="character" w:styleId="af0">
    <w:name w:val="Hyperlink"/>
    <w:basedOn w:val="a0"/>
    <w:rsid w:val="00D7280F"/>
    <w:rPr>
      <w:rFonts w:cs="Times New Roman"/>
      <w:color w:val="0000FF"/>
      <w:u w:val="single"/>
    </w:rPr>
  </w:style>
  <w:style w:type="paragraph" w:customStyle="1" w:styleId="ListBullet1">
    <w:name w:val="List Bullet1"/>
    <w:basedOn w:val="a"/>
    <w:rsid w:val="007A3733"/>
    <w:pPr>
      <w:numPr>
        <w:numId w:val="2"/>
      </w:numPr>
      <w:tabs>
        <w:tab w:val="left" w:pos="1134"/>
      </w:tabs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a0"/>
    <w:rsid w:val="0035072F"/>
  </w:style>
  <w:style w:type="character" w:customStyle="1" w:styleId="nobr">
    <w:name w:val="nobr"/>
    <w:basedOn w:val="a0"/>
    <w:rsid w:val="0035072F"/>
  </w:style>
  <w:style w:type="character" w:styleId="af1">
    <w:name w:val="annotation reference"/>
    <w:basedOn w:val="a0"/>
    <w:uiPriority w:val="99"/>
    <w:rsid w:val="008E7672"/>
    <w:rPr>
      <w:sz w:val="16"/>
      <w:szCs w:val="16"/>
    </w:rPr>
  </w:style>
  <w:style w:type="paragraph" w:styleId="af2">
    <w:name w:val="annotation text"/>
    <w:basedOn w:val="a"/>
    <w:link w:val="af3"/>
    <w:rsid w:val="008E7672"/>
    <w:rPr>
      <w:sz w:val="20"/>
      <w:szCs w:val="20"/>
    </w:rPr>
  </w:style>
  <w:style w:type="paragraph" w:styleId="af4">
    <w:name w:val="annotation subject"/>
    <w:basedOn w:val="af2"/>
    <w:next w:val="af2"/>
    <w:link w:val="af5"/>
    <w:rsid w:val="008E7672"/>
    <w:rPr>
      <w:b/>
      <w:bCs/>
    </w:rPr>
  </w:style>
  <w:style w:type="paragraph" w:styleId="af6">
    <w:name w:val="Document Map"/>
    <w:basedOn w:val="a"/>
    <w:semiHidden/>
    <w:rsid w:val="005066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rsid w:val="00A16D18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20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20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Revision"/>
    <w:hidden/>
    <w:uiPriority w:val="99"/>
    <w:semiHidden/>
    <w:rsid w:val="0071497F"/>
    <w:rPr>
      <w:sz w:val="24"/>
      <w:szCs w:val="24"/>
    </w:rPr>
  </w:style>
  <w:style w:type="paragraph" w:styleId="af8">
    <w:name w:val="List Paragraph"/>
    <w:basedOn w:val="a"/>
    <w:uiPriority w:val="34"/>
    <w:qFormat/>
    <w:rsid w:val="00855583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3A751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F4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15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15022"/>
    <w:rPr>
      <w:sz w:val="24"/>
      <w:szCs w:val="24"/>
    </w:rPr>
  </w:style>
  <w:style w:type="character" w:customStyle="1" w:styleId="HTML0">
    <w:name w:val="Стандартный HTML Знак"/>
    <w:link w:val="HTML"/>
    <w:locked/>
    <w:rsid w:val="00B15022"/>
    <w:rPr>
      <w:rFonts w:ascii="Courier New" w:hAnsi="Courier New" w:cs="Courier New"/>
    </w:rPr>
  </w:style>
  <w:style w:type="character" w:customStyle="1" w:styleId="af3">
    <w:name w:val="Текст примечания Знак"/>
    <w:basedOn w:val="a0"/>
    <w:link w:val="af2"/>
    <w:rsid w:val="00B15022"/>
  </w:style>
  <w:style w:type="character" w:customStyle="1" w:styleId="af5">
    <w:name w:val="Тема примечания Знак"/>
    <w:basedOn w:val="af3"/>
    <w:link w:val="af4"/>
    <w:rsid w:val="00B15022"/>
    <w:rPr>
      <w:b/>
      <w:bCs/>
    </w:rPr>
  </w:style>
  <w:style w:type="paragraph" w:customStyle="1" w:styleId="ConsPlusNormal">
    <w:name w:val="ConsPlusNormal"/>
    <w:rsid w:val="00B15022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12">
    <w:name w:val="Абзац списка1"/>
    <w:basedOn w:val="a"/>
    <w:rsid w:val="00B15022"/>
    <w:pPr>
      <w:ind w:left="720"/>
    </w:pPr>
    <w:rPr>
      <w:sz w:val="20"/>
      <w:szCs w:val="20"/>
    </w:rPr>
  </w:style>
  <w:style w:type="paragraph" w:styleId="af9">
    <w:name w:val="caption"/>
    <w:basedOn w:val="a"/>
    <w:qFormat/>
    <w:rsid w:val="00B15022"/>
    <w:pPr>
      <w:jc w:val="center"/>
    </w:pPr>
    <w:rPr>
      <w:rFonts w:ascii="Peterburg" w:hAnsi="Peterburg" w:cs="Peterburg"/>
      <w:b/>
      <w:bCs/>
      <w:sz w:val="22"/>
      <w:szCs w:val="22"/>
    </w:rPr>
  </w:style>
  <w:style w:type="paragraph" w:customStyle="1" w:styleId="afa">
    <w:name w:val="Îáû÷íûé"/>
    <w:rsid w:val="00B15022"/>
  </w:style>
  <w:style w:type="paragraph" w:customStyle="1" w:styleId="Normal1">
    <w:name w:val="Normal1"/>
    <w:rsid w:val="00B15022"/>
    <w:pPr>
      <w:widowControl w:val="0"/>
    </w:pPr>
  </w:style>
  <w:style w:type="character" w:customStyle="1" w:styleId="text--blue">
    <w:name w:val="text--blue"/>
    <w:basedOn w:val="a0"/>
    <w:rsid w:val="00B15022"/>
  </w:style>
  <w:style w:type="character" w:styleId="afb">
    <w:name w:val="Strong"/>
    <w:basedOn w:val="a0"/>
    <w:uiPriority w:val="22"/>
    <w:qFormat/>
    <w:rsid w:val="00B15022"/>
    <w:rPr>
      <w:b/>
      <w:bCs/>
    </w:rPr>
  </w:style>
  <w:style w:type="character" w:customStyle="1" w:styleId="ad">
    <w:name w:val="Нижний колонтитул Знак"/>
    <w:basedOn w:val="a0"/>
    <w:link w:val="ac"/>
    <w:uiPriority w:val="99"/>
    <w:rsid w:val="00B150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pany@zao-sr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-rn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r@vtbre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@rostatu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ewreg@newreg.ru" TargetMode="External"/><Relationship Id="rId14" Type="http://schemas.openxmlformats.org/officeDocument/2006/relationships/footer" Target="footer1.xml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D7CFD-1579-4516-8315-EEB5F1BB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2809</Words>
  <Characters>20896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NEWREG</Company>
  <LinksUpToDate>false</LinksUpToDate>
  <CharactersWithSpaces>23658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IrinaO</dc:creator>
  <cp:lastModifiedBy>Татьяна С. Баранова</cp:lastModifiedBy>
  <cp:revision>4</cp:revision>
  <cp:lastPrinted>2020-02-11T14:34:00Z</cp:lastPrinted>
  <dcterms:created xsi:type="dcterms:W3CDTF">2021-04-30T14:16:00Z</dcterms:created>
  <dcterms:modified xsi:type="dcterms:W3CDTF">2021-05-20T13:11:00Z</dcterms:modified>
</cp:coreProperties>
</file>